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CB491" w14:textId="77777777" w:rsidR="00E23A32" w:rsidRDefault="00E23A32" w:rsidP="00AB13FA">
      <w:pPr>
        <w:pStyle w:val="para1"/>
      </w:pPr>
      <w:r w:rsidRPr="00E23A32">
        <w:rPr>
          <w:noProof/>
          <w:lang w:eastAsia="fr-FR"/>
        </w:rPr>
        <w:drawing>
          <wp:anchor distT="0" distB="0" distL="114300" distR="114300" simplePos="0" relativeHeight="251658240" behindDoc="0" locked="0" layoutInCell="1" allowOverlap="1" wp14:anchorId="58C5BD56" wp14:editId="028FE97B">
            <wp:simplePos x="0" y="0"/>
            <wp:positionH relativeFrom="margin">
              <wp:posOffset>-168910</wp:posOffset>
            </wp:positionH>
            <wp:positionV relativeFrom="margin">
              <wp:posOffset>-297180</wp:posOffset>
            </wp:positionV>
            <wp:extent cx="1189990" cy="900430"/>
            <wp:effectExtent l="19050" t="0" r="0" b="0"/>
            <wp:wrapSquare wrapText="bothSides"/>
            <wp:docPr id="1" name="Image 0" descr="logo simple A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imple Apel.jpg"/>
                    <pic:cNvPicPr/>
                  </pic:nvPicPr>
                  <pic:blipFill>
                    <a:blip r:embed="rId9" cstate="print"/>
                    <a:stretch>
                      <a:fillRect/>
                    </a:stretch>
                  </pic:blipFill>
                  <pic:spPr>
                    <a:xfrm>
                      <a:off x="0" y="0"/>
                      <a:ext cx="1189990" cy="900430"/>
                    </a:xfrm>
                    <a:prstGeom prst="rect">
                      <a:avLst/>
                    </a:prstGeom>
                  </pic:spPr>
                </pic:pic>
              </a:graphicData>
            </a:graphic>
          </wp:anchor>
        </w:drawing>
      </w:r>
    </w:p>
    <w:p w14:paraId="5D081882" w14:textId="77777777" w:rsidR="00501292" w:rsidRDefault="00501292" w:rsidP="00034AF3">
      <w:pPr>
        <w:spacing w:line="240" w:lineRule="auto"/>
        <w:jc w:val="center"/>
        <w:rPr>
          <w:sz w:val="28"/>
          <w:szCs w:val="28"/>
        </w:rPr>
      </w:pPr>
    </w:p>
    <w:p w14:paraId="4A95EBBB" w14:textId="46B53475" w:rsidR="00EC46BC" w:rsidRDefault="00E23A32" w:rsidP="00EC46BC">
      <w:pPr>
        <w:spacing w:line="240" w:lineRule="auto"/>
        <w:jc w:val="center"/>
        <w:rPr>
          <w:ins w:id="0" w:author="emmanuel mercier" w:date="2019-06-05T21:23:00Z"/>
          <w:b/>
          <w:sz w:val="28"/>
          <w:szCs w:val="28"/>
        </w:rPr>
      </w:pPr>
      <w:r w:rsidRPr="00EC46BC">
        <w:rPr>
          <w:b/>
          <w:sz w:val="28"/>
          <w:szCs w:val="28"/>
        </w:rPr>
        <w:t>Règlement intérieur relatif aux</w:t>
      </w:r>
      <w:r w:rsidRPr="00EC46BC">
        <w:rPr>
          <w:b/>
          <w:sz w:val="28"/>
          <w:szCs w:val="28"/>
        </w:rPr>
        <w:br/>
        <w:t>conditions d’application des statuts</w:t>
      </w:r>
      <w:del w:id="1" w:author="emmanuel mercier" w:date="2019-06-03T12:28:00Z">
        <w:r w:rsidR="00AB13FA" w:rsidDel="00EE295E">
          <w:rPr>
            <w:b/>
            <w:sz w:val="28"/>
            <w:szCs w:val="28"/>
          </w:rPr>
          <w:delText xml:space="preserve"> </w:delText>
        </w:r>
      </w:del>
    </w:p>
    <w:p w14:paraId="197E6AA0" w14:textId="77777777" w:rsidR="00433EA7" w:rsidRPr="00EC46BC" w:rsidRDefault="00433EA7" w:rsidP="00EC46BC">
      <w:pPr>
        <w:spacing w:line="240" w:lineRule="auto"/>
        <w:jc w:val="center"/>
        <w:rPr>
          <w:b/>
          <w:sz w:val="28"/>
          <w:szCs w:val="28"/>
        </w:rPr>
      </w:pPr>
    </w:p>
    <w:p w14:paraId="1033296F" w14:textId="1C2295BF" w:rsidR="00E23A32" w:rsidRPr="00EC46BC" w:rsidRDefault="00E23A32" w:rsidP="00034AF3">
      <w:pPr>
        <w:pStyle w:val="titre2"/>
        <w:spacing w:line="240" w:lineRule="auto"/>
        <w:rPr>
          <w:b/>
        </w:rPr>
      </w:pPr>
      <w:r w:rsidRPr="00EC46BC">
        <w:rPr>
          <w:b/>
        </w:rPr>
        <w:t>Article 1</w:t>
      </w:r>
      <w:r w:rsidR="00663BF7" w:rsidRPr="00EC46BC">
        <w:rPr>
          <w:b/>
        </w:rPr>
        <w:t xml:space="preserve"> – Généralités et rappels</w:t>
      </w:r>
    </w:p>
    <w:p w14:paraId="75D77B34" w14:textId="0EA02279" w:rsidR="00663BF7" w:rsidRPr="00663BF7" w:rsidRDefault="00663BF7" w:rsidP="00663BF7">
      <w:pPr>
        <w:spacing w:after="0" w:line="240" w:lineRule="auto"/>
        <w:jc w:val="both"/>
        <w:rPr>
          <w:rStyle w:val="titre2Car"/>
        </w:rPr>
      </w:pPr>
      <w:r>
        <w:rPr>
          <w:rStyle w:val="titre2Car"/>
        </w:rPr>
        <w:t xml:space="preserve">Le </w:t>
      </w:r>
      <w:r w:rsidR="0021436C">
        <w:rPr>
          <w:rStyle w:val="titre2Car"/>
        </w:rPr>
        <w:t xml:space="preserve">présent </w:t>
      </w:r>
      <w:r>
        <w:rPr>
          <w:rStyle w:val="titre2Car"/>
        </w:rPr>
        <w:t>Règl</w:t>
      </w:r>
      <w:r w:rsidR="004D268F">
        <w:rPr>
          <w:rStyle w:val="titre2Car"/>
        </w:rPr>
        <w:t xml:space="preserve">ement Intérieur a pour </w:t>
      </w:r>
      <w:r>
        <w:rPr>
          <w:rStyle w:val="titre2Car"/>
        </w:rPr>
        <w:t xml:space="preserve">objet de préciser les statuts de l’Association APEL </w:t>
      </w:r>
      <w:r w:rsidR="00EC46BC">
        <w:rPr>
          <w:rStyle w:val="titre2Car"/>
        </w:rPr>
        <w:t xml:space="preserve">de l’Institution Jeanne d’Arc de </w:t>
      </w:r>
      <w:r w:rsidRPr="00663BF7">
        <w:rPr>
          <w:rStyle w:val="titre2Car"/>
        </w:rPr>
        <w:t>GEX, dont le siège social est à GEX (01170), 440 rue Marius Cadoz.</w:t>
      </w:r>
    </w:p>
    <w:p w14:paraId="546815DA" w14:textId="70357766" w:rsidR="00663BF7" w:rsidRPr="00663BF7" w:rsidRDefault="00663BF7" w:rsidP="00663BF7">
      <w:pPr>
        <w:spacing w:after="0" w:line="240" w:lineRule="auto"/>
        <w:jc w:val="both"/>
        <w:rPr>
          <w:rStyle w:val="titre2Car"/>
        </w:rPr>
      </w:pPr>
      <w:r w:rsidRPr="00663BF7">
        <w:rPr>
          <w:rStyle w:val="titre2Car"/>
        </w:rPr>
        <w:t>Il organise les besoins spécifiques de l’Association, son fonctionnement et son activité.</w:t>
      </w:r>
      <w:r w:rsidR="0021436C">
        <w:rPr>
          <w:rStyle w:val="titre2Car"/>
        </w:rPr>
        <w:t xml:space="preserve"> Il est disponible au siège de l’Association et une copie sera rem</w:t>
      </w:r>
      <w:r w:rsidR="004D268F">
        <w:rPr>
          <w:rStyle w:val="titre2Car"/>
        </w:rPr>
        <w:t>ise à chaque adhérent qui en fera</w:t>
      </w:r>
      <w:r w:rsidR="0021436C">
        <w:rPr>
          <w:rStyle w:val="titre2Car"/>
        </w:rPr>
        <w:t xml:space="preserve"> la demande.</w:t>
      </w:r>
    </w:p>
    <w:p w14:paraId="1E8B687F" w14:textId="7E6281B4" w:rsidR="00663BF7" w:rsidRPr="00663BF7" w:rsidRDefault="00663BF7" w:rsidP="00663BF7">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663BF7">
        <w:rPr>
          <w:rFonts w:asciiTheme="minorHAnsi" w:hAnsiTheme="minorHAnsi"/>
          <w:color w:val="000000"/>
          <w:sz w:val="22"/>
          <w:szCs w:val="22"/>
        </w:rPr>
        <w:t xml:space="preserve">Les dispositions du présent règlement doivent toutefois être interprétées à la lumière des statuts. En cas d’ambiguïté ou de contradiction, les statuts s’appliquent par priorité sur le </w:t>
      </w:r>
      <w:r w:rsidR="00473835">
        <w:rPr>
          <w:rFonts w:asciiTheme="minorHAnsi" w:hAnsiTheme="minorHAnsi"/>
          <w:color w:val="000000"/>
          <w:sz w:val="22"/>
          <w:szCs w:val="22"/>
        </w:rPr>
        <w:t>R</w:t>
      </w:r>
      <w:r w:rsidRPr="00663BF7">
        <w:rPr>
          <w:rFonts w:asciiTheme="minorHAnsi" w:hAnsiTheme="minorHAnsi"/>
          <w:color w:val="000000"/>
          <w:sz w:val="22"/>
          <w:szCs w:val="22"/>
        </w:rPr>
        <w:t xml:space="preserve">èglement </w:t>
      </w:r>
      <w:r w:rsidR="00473835">
        <w:rPr>
          <w:rFonts w:asciiTheme="minorHAnsi" w:hAnsiTheme="minorHAnsi"/>
          <w:color w:val="000000"/>
          <w:sz w:val="22"/>
          <w:szCs w:val="22"/>
        </w:rPr>
        <w:t>I</w:t>
      </w:r>
      <w:r w:rsidRPr="00663BF7">
        <w:rPr>
          <w:rFonts w:asciiTheme="minorHAnsi" w:hAnsiTheme="minorHAnsi"/>
          <w:color w:val="000000"/>
          <w:sz w:val="22"/>
          <w:szCs w:val="22"/>
        </w:rPr>
        <w:t>ntérieur.</w:t>
      </w:r>
    </w:p>
    <w:p w14:paraId="29B55E6F" w14:textId="77777777" w:rsidR="00663BF7" w:rsidRPr="00663BF7" w:rsidRDefault="00663BF7" w:rsidP="00663BF7">
      <w:pPr>
        <w:spacing w:after="0" w:line="240" w:lineRule="auto"/>
        <w:jc w:val="both"/>
        <w:rPr>
          <w:rStyle w:val="titre2Car"/>
        </w:rPr>
      </w:pPr>
    </w:p>
    <w:p w14:paraId="0FDDDC6D" w14:textId="77777777" w:rsidR="00663BF7" w:rsidRPr="00EC46BC" w:rsidRDefault="00663BF7" w:rsidP="00663BF7">
      <w:pPr>
        <w:pStyle w:val="titre2"/>
        <w:spacing w:line="240" w:lineRule="auto"/>
        <w:rPr>
          <w:b/>
        </w:rPr>
      </w:pPr>
      <w:r w:rsidRPr="00EC46BC">
        <w:rPr>
          <w:b/>
        </w:rPr>
        <w:t>Article 2 – Adoption et modification du « Règlement Intérieur »</w:t>
      </w:r>
    </w:p>
    <w:p w14:paraId="548804A4" w14:textId="56A1158B" w:rsidR="00473835" w:rsidRDefault="00663BF7" w:rsidP="00473835">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Le Règlement Intérieur</w:t>
      </w:r>
      <w:r w:rsidRPr="00663BF7">
        <w:rPr>
          <w:rFonts w:asciiTheme="minorHAnsi" w:hAnsiTheme="minorHAnsi"/>
          <w:color w:val="000000"/>
          <w:sz w:val="22"/>
          <w:szCs w:val="22"/>
        </w:rPr>
        <w:t xml:space="preserve"> de l’Association </w:t>
      </w:r>
      <w:r w:rsidR="00473835">
        <w:rPr>
          <w:rFonts w:asciiTheme="minorHAnsi" w:hAnsiTheme="minorHAnsi"/>
          <w:color w:val="000000"/>
          <w:sz w:val="22"/>
          <w:szCs w:val="22"/>
        </w:rPr>
        <w:t>entre en vigueur à compter de sa date d’adoption par l’Assemblée Générale de l’Association</w:t>
      </w:r>
      <w:r w:rsidR="004D268F">
        <w:rPr>
          <w:rFonts w:asciiTheme="minorHAnsi" w:hAnsiTheme="minorHAnsi"/>
          <w:color w:val="000000"/>
          <w:sz w:val="22"/>
          <w:szCs w:val="22"/>
        </w:rPr>
        <w:t xml:space="preserve"> le </w:t>
      </w:r>
      <w:r w:rsidR="005C4608">
        <w:rPr>
          <w:rFonts w:asciiTheme="minorHAnsi" w:hAnsiTheme="minorHAnsi"/>
          <w:color w:val="000000"/>
          <w:sz w:val="22"/>
          <w:szCs w:val="22"/>
        </w:rPr>
        <w:t>0</w:t>
      </w:r>
      <w:r w:rsidR="004D268F">
        <w:rPr>
          <w:rFonts w:asciiTheme="minorHAnsi" w:hAnsiTheme="minorHAnsi"/>
          <w:color w:val="000000"/>
          <w:sz w:val="22"/>
          <w:szCs w:val="22"/>
        </w:rPr>
        <w:t>5/09/2019</w:t>
      </w:r>
      <w:r w:rsidR="00473835">
        <w:rPr>
          <w:rFonts w:asciiTheme="minorHAnsi" w:hAnsiTheme="minorHAnsi"/>
          <w:color w:val="000000"/>
          <w:sz w:val="22"/>
          <w:szCs w:val="22"/>
        </w:rPr>
        <w:t xml:space="preserve"> et s’applique jusqu’à ce qu’il soit annulé, modifié  ou remplacé par une nouvelle version sur décision du Conseil d’Administration.</w:t>
      </w:r>
    </w:p>
    <w:p w14:paraId="264CA622" w14:textId="0126DBCD" w:rsidR="00663BF7" w:rsidRDefault="00473835" w:rsidP="00663BF7">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 xml:space="preserve">Il </w:t>
      </w:r>
      <w:r w:rsidR="00663BF7" w:rsidRPr="00663BF7">
        <w:rPr>
          <w:rFonts w:asciiTheme="minorHAnsi" w:hAnsiTheme="minorHAnsi"/>
          <w:color w:val="000000"/>
          <w:sz w:val="22"/>
          <w:szCs w:val="22"/>
        </w:rPr>
        <w:t>peut être modifié par le Conseil d’Administration à la majorité simple.</w:t>
      </w:r>
      <w:r>
        <w:rPr>
          <w:rFonts w:asciiTheme="minorHAnsi" w:hAnsiTheme="minorHAnsi"/>
          <w:color w:val="000000"/>
          <w:sz w:val="22"/>
          <w:szCs w:val="22"/>
        </w:rPr>
        <w:t xml:space="preserve"> </w:t>
      </w:r>
      <w:r w:rsidRPr="00663BF7">
        <w:rPr>
          <w:rFonts w:asciiTheme="minorHAnsi" w:hAnsiTheme="minorHAnsi"/>
          <w:color w:val="000000"/>
          <w:sz w:val="22"/>
          <w:szCs w:val="22"/>
        </w:rPr>
        <w:t>La voix du Président est prépondérante en cas d'égalité.</w:t>
      </w:r>
      <w:r w:rsidRPr="00473835">
        <w:rPr>
          <w:rFonts w:asciiTheme="minorHAnsi" w:hAnsiTheme="minorHAnsi"/>
          <w:color w:val="000000"/>
          <w:sz w:val="22"/>
          <w:szCs w:val="22"/>
        </w:rPr>
        <w:t xml:space="preserve"> </w:t>
      </w:r>
      <w:r>
        <w:rPr>
          <w:rFonts w:asciiTheme="minorHAnsi" w:hAnsiTheme="minorHAnsi"/>
          <w:color w:val="000000"/>
          <w:sz w:val="22"/>
          <w:szCs w:val="22"/>
        </w:rPr>
        <w:t xml:space="preserve"> </w:t>
      </w:r>
      <w:r w:rsidRPr="00663BF7">
        <w:rPr>
          <w:rFonts w:asciiTheme="minorHAnsi" w:hAnsiTheme="minorHAnsi"/>
          <w:color w:val="000000"/>
          <w:sz w:val="22"/>
          <w:szCs w:val="22"/>
        </w:rPr>
        <w:t>Il est ratifié par l'Assemblée Générale suivante</w:t>
      </w:r>
      <w:r w:rsidR="00663BF7" w:rsidRPr="00663BF7">
        <w:rPr>
          <w:rFonts w:asciiTheme="minorHAnsi" w:hAnsiTheme="minorHAnsi"/>
          <w:color w:val="000000"/>
          <w:sz w:val="22"/>
          <w:szCs w:val="22"/>
        </w:rPr>
        <w:t>.</w:t>
      </w:r>
    </w:p>
    <w:p w14:paraId="511B1F5C" w14:textId="66ED3273" w:rsidR="00B85326" w:rsidRPr="00663BF7" w:rsidRDefault="00B85326" w:rsidP="00663BF7">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 xml:space="preserve">Le Règlement Intérieur s’applique à tous les </w:t>
      </w:r>
      <w:r w:rsidR="00783CB6">
        <w:rPr>
          <w:rFonts w:asciiTheme="minorHAnsi" w:hAnsiTheme="minorHAnsi"/>
          <w:color w:val="000000"/>
          <w:sz w:val="22"/>
          <w:szCs w:val="22"/>
        </w:rPr>
        <w:t>adhérents</w:t>
      </w:r>
      <w:r>
        <w:rPr>
          <w:rFonts w:asciiTheme="minorHAnsi" w:hAnsiTheme="minorHAnsi"/>
          <w:color w:val="000000"/>
          <w:sz w:val="22"/>
          <w:szCs w:val="22"/>
        </w:rPr>
        <w:t xml:space="preserve"> de l’Association sans exc</w:t>
      </w:r>
      <w:r w:rsidR="00B06C52">
        <w:rPr>
          <w:rFonts w:asciiTheme="minorHAnsi" w:hAnsiTheme="minorHAnsi"/>
          <w:color w:val="000000"/>
          <w:sz w:val="22"/>
          <w:szCs w:val="22"/>
        </w:rPr>
        <w:t>eption</w:t>
      </w:r>
      <w:r>
        <w:rPr>
          <w:rFonts w:asciiTheme="minorHAnsi" w:hAnsiTheme="minorHAnsi"/>
          <w:color w:val="000000"/>
          <w:sz w:val="22"/>
          <w:szCs w:val="22"/>
        </w:rPr>
        <w:t xml:space="preserve">, il est diffusé par affichage sur le site de l’Association et est remis à chaque membre du Conseil d’Administration lors de son élection, il doit alors être expressément approuvé </w:t>
      </w:r>
      <w:r w:rsidR="004D268F">
        <w:rPr>
          <w:rFonts w:asciiTheme="minorHAnsi" w:hAnsiTheme="minorHAnsi"/>
          <w:color w:val="000000"/>
          <w:sz w:val="22"/>
          <w:szCs w:val="22"/>
        </w:rPr>
        <w:t xml:space="preserve">et signé </w:t>
      </w:r>
      <w:r>
        <w:rPr>
          <w:rFonts w:asciiTheme="minorHAnsi" w:hAnsiTheme="minorHAnsi"/>
          <w:color w:val="000000"/>
          <w:sz w:val="22"/>
          <w:szCs w:val="22"/>
        </w:rPr>
        <w:t>par chaque membre élu.</w:t>
      </w:r>
      <w:r w:rsidR="004D268F">
        <w:rPr>
          <w:rFonts w:asciiTheme="minorHAnsi" w:hAnsiTheme="minorHAnsi"/>
          <w:color w:val="000000"/>
          <w:sz w:val="22"/>
          <w:szCs w:val="22"/>
        </w:rPr>
        <w:t xml:space="preserve"> Le secrétaire garde les copies signées.</w:t>
      </w:r>
    </w:p>
    <w:p w14:paraId="1926E329" w14:textId="77777777" w:rsidR="00663BF7" w:rsidRPr="00663BF7" w:rsidRDefault="00663BF7" w:rsidP="00663BF7">
      <w:pPr>
        <w:spacing w:after="0" w:line="240" w:lineRule="auto"/>
        <w:jc w:val="both"/>
        <w:rPr>
          <w:rStyle w:val="titre2Car"/>
        </w:rPr>
      </w:pPr>
    </w:p>
    <w:p w14:paraId="39DB8BE3" w14:textId="39A32D59" w:rsidR="00663BF7" w:rsidRPr="00EC46BC" w:rsidRDefault="00B85326" w:rsidP="00663BF7">
      <w:pPr>
        <w:pStyle w:val="titre2"/>
        <w:spacing w:line="240" w:lineRule="auto"/>
        <w:rPr>
          <w:b/>
        </w:rPr>
      </w:pPr>
      <w:r w:rsidRPr="00EC46BC">
        <w:rPr>
          <w:b/>
        </w:rPr>
        <w:t>Article 3</w:t>
      </w:r>
      <w:r w:rsidR="00663BF7" w:rsidRPr="00EC46BC">
        <w:rPr>
          <w:b/>
        </w:rPr>
        <w:t xml:space="preserve"> – Conditions d’adhésion et cotisations</w:t>
      </w:r>
    </w:p>
    <w:p w14:paraId="1229B9AA" w14:textId="2444A0B1" w:rsidR="00B85326" w:rsidRPr="00B85326" w:rsidRDefault="00B85326" w:rsidP="00B85326">
      <w:pPr>
        <w:pStyle w:val="NormalWeb"/>
        <w:shd w:val="clear" w:color="auto" w:fill="FFFFFF"/>
        <w:spacing w:before="0" w:beforeAutospacing="0" w:after="0" w:afterAutospacing="0" w:line="231" w:lineRule="atLeast"/>
        <w:rPr>
          <w:rFonts w:asciiTheme="minorHAnsi" w:hAnsiTheme="minorHAnsi"/>
          <w:color w:val="000000"/>
          <w:sz w:val="22"/>
          <w:szCs w:val="22"/>
        </w:rPr>
      </w:pPr>
      <w:r w:rsidRPr="00B85326">
        <w:rPr>
          <w:rFonts w:asciiTheme="minorHAnsi" w:hAnsiTheme="minorHAnsi"/>
          <w:color w:val="000000"/>
          <w:sz w:val="22"/>
          <w:szCs w:val="22"/>
        </w:rPr>
        <w:t xml:space="preserve">L’adhésion à l’Association des parents d’élèves implique l’acceptation sans réserve de ses Statuts et </w:t>
      </w:r>
      <w:r>
        <w:rPr>
          <w:rFonts w:asciiTheme="minorHAnsi" w:hAnsiTheme="minorHAnsi"/>
          <w:color w:val="000000"/>
          <w:sz w:val="22"/>
          <w:szCs w:val="22"/>
        </w:rPr>
        <w:t>dudit</w:t>
      </w:r>
      <w:r w:rsidRPr="00B85326">
        <w:rPr>
          <w:rFonts w:asciiTheme="minorHAnsi" w:hAnsiTheme="minorHAnsi"/>
          <w:color w:val="000000"/>
          <w:sz w:val="22"/>
          <w:szCs w:val="22"/>
        </w:rPr>
        <w:t xml:space="preserve"> « Règlement Intérieur ».</w:t>
      </w:r>
    </w:p>
    <w:p w14:paraId="7600DE8B" w14:textId="076C2B36" w:rsidR="000955C4" w:rsidRDefault="000955C4" w:rsidP="000955C4">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955C4">
        <w:rPr>
          <w:rFonts w:asciiTheme="minorHAnsi" w:hAnsiTheme="minorHAnsi"/>
          <w:color w:val="000000"/>
          <w:sz w:val="22"/>
          <w:szCs w:val="22"/>
        </w:rPr>
        <w:t>Il n’est demandé qu’une seule cotisation totale par famille, quel que soit le nombre d’enfants dans l’établissement</w:t>
      </w:r>
      <w:r w:rsidR="00F14228">
        <w:rPr>
          <w:rFonts w:asciiTheme="minorHAnsi" w:hAnsiTheme="minorHAnsi"/>
          <w:color w:val="000000"/>
          <w:sz w:val="22"/>
          <w:szCs w:val="22"/>
        </w:rPr>
        <w:t xml:space="preserve"> y compris en cas de couple divorcé.  En cas d’inscription prouvée dans une autre Apel, seule la part c</w:t>
      </w:r>
      <w:r w:rsidR="004D268F">
        <w:rPr>
          <w:rFonts w:asciiTheme="minorHAnsi" w:hAnsiTheme="minorHAnsi"/>
          <w:color w:val="000000"/>
          <w:sz w:val="22"/>
          <w:szCs w:val="22"/>
        </w:rPr>
        <w:t>otisation Apel établissement sera</w:t>
      </w:r>
      <w:r w:rsidR="00F14228">
        <w:rPr>
          <w:rFonts w:asciiTheme="minorHAnsi" w:hAnsiTheme="minorHAnsi"/>
          <w:color w:val="000000"/>
          <w:sz w:val="22"/>
          <w:szCs w:val="22"/>
        </w:rPr>
        <w:t xml:space="preserve"> à régler</w:t>
      </w:r>
      <w:r w:rsidR="00433EA7">
        <w:rPr>
          <w:rFonts w:asciiTheme="minorHAnsi" w:hAnsiTheme="minorHAnsi"/>
          <w:color w:val="000000"/>
          <w:sz w:val="22"/>
          <w:szCs w:val="22"/>
        </w:rPr>
        <w:t>.</w:t>
      </w:r>
    </w:p>
    <w:p w14:paraId="1A6678FA" w14:textId="0731F92A" w:rsidR="000955C4" w:rsidRDefault="000955C4" w:rsidP="000955C4">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955C4">
        <w:rPr>
          <w:rFonts w:asciiTheme="minorHAnsi" w:hAnsiTheme="minorHAnsi"/>
          <w:color w:val="000000"/>
          <w:sz w:val="22"/>
          <w:szCs w:val="22"/>
        </w:rPr>
        <w:t>Le Conseil d’Administration fixe le montant de la cotisation annuelle et le valide en Assemblée Géné</w:t>
      </w:r>
      <w:r>
        <w:rPr>
          <w:rFonts w:asciiTheme="minorHAnsi" w:hAnsiTheme="minorHAnsi"/>
          <w:color w:val="000000"/>
          <w:sz w:val="22"/>
          <w:szCs w:val="22"/>
        </w:rPr>
        <w:t>rale. Toute cotisation ou quote-</w:t>
      </w:r>
      <w:r w:rsidRPr="000955C4">
        <w:rPr>
          <w:rFonts w:asciiTheme="minorHAnsi" w:hAnsiTheme="minorHAnsi"/>
          <w:color w:val="000000"/>
          <w:sz w:val="22"/>
          <w:szCs w:val="22"/>
        </w:rPr>
        <w:t>part de la cotisation versée à l’</w:t>
      </w:r>
      <w:r w:rsidR="00783CB6">
        <w:rPr>
          <w:rFonts w:asciiTheme="minorHAnsi" w:hAnsiTheme="minorHAnsi"/>
          <w:color w:val="000000"/>
          <w:sz w:val="22"/>
          <w:szCs w:val="22"/>
        </w:rPr>
        <w:t>A</w:t>
      </w:r>
      <w:r w:rsidRPr="000955C4">
        <w:rPr>
          <w:rFonts w:asciiTheme="minorHAnsi" w:hAnsiTheme="minorHAnsi"/>
          <w:color w:val="000000"/>
          <w:sz w:val="22"/>
          <w:szCs w:val="22"/>
        </w:rPr>
        <w:t>ssociation est définitivement acquise. Il ne saurait être exigé un remboursement de cotisation en cours d’année en cas d’exclusion, de démission, de décès d’un</w:t>
      </w:r>
      <w:r>
        <w:rPr>
          <w:rFonts w:asciiTheme="minorHAnsi" w:hAnsiTheme="minorHAnsi"/>
          <w:color w:val="000000"/>
          <w:sz w:val="22"/>
          <w:szCs w:val="22"/>
        </w:rPr>
        <w:t xml:space="preserve"> </w:t>
      </w:r>
      <w:r w:rsidR="00970B9F">
        <w:rPr>
          <w:rFonts w:asciiTheme="minorHAnsi" w:hAnsiTheme="minorHAnsi"/>
          <w:color w:val="000000"/>
          <w:sz w:val="22"/>
          <w:szCs w:val="22"/>
        </w:rPr>
        <w:t xml:space="preserve">adhérent </w:t>
      </w:r>
      <w:r>
        <w:rPr>
          <w:rFonts w:asciiTheme="minorHAnsi" w:hAnsiTheme="minorHAnsi"/>
          <w:color w:val="000000"/>
          <w:sz w:val="22"/>
          <w:szCs w:val="22"/>
        </w:rPr>
        <w:t>ou de départ de l'école comme indiqué dans l’article 4.</w:t>
      </w:r>
    </w:p>
    <w:p w14:paraId="739F8BBC" w14:textId="347DAD4A" w:rsidR="00EC46BC" w:rsidRPr="000955C4" w:rsidRDefault="00EC46BC" w:rsidP="000955C4">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955C4">
        <w:rPr>
          <w:rFonts w:asciiTheme="minorHAnsi" w:hAnsiTheme="minorHAnsi"/>
          <w:color w:val="000000"/>
          <w:sz w:val="22"/>
          <w:szCs w:val="22"/>
        </w:rPr>
        <w:t xml:space="preserve">La cotisation totale de l’APEL inclue l’abonnement </w:t>
      </w:r>
      <w:r w:rsidR="004D268F">
        <w:rPr>
          <w:rFonts w:asciiTheme="minorHAnsi" w:hAnsiTheme="minorHAnsi"/>
          <w:color w:val="000000"/>
          <w:sz w:val="22"/>
          <w:szCs w:val="22"/>
        </w:rPr>
        <w:t>au magazine de l’Apel Nationale</w:t>
      </w:r>
      <w:r w:rsidRPr="000955C4">
        <w:rPr>
          <w:rFonts w:asciiTheme="minorHAnsi" w:hAnsiTheme="minorHAnsi"/>
          <w:color w:val="000000"/>
          <w:sz w:val="22"/>
          <w:szCs w:val="22"/>
        </w:rPr>
        <w:t xml:space="preserve"> « Famille et Education » et l’adhésion à l’APEL </w:t>
      </w:r>
      <w:r>
        <w:rPr>
          <w:rFonts w:asciiTheme="minorHAnsi" w:hAnsiTheme="minorHAnsi"/>
          <w:color w:val="000000"/>
          <w:sz w:val="22"/>
          <w:szCs w:val="22"/>
        </w:rPr>
        <w:t xml:space="preserve">Nationale, à l’APEL Régionale, à l’APEL </w:t>
      </w:r>
      <w:r w:rsidRPr="000955C4">
        <w:rPr>
          <w:rFonts w:asciiTheme="minorHAnsi" w:hAnsiTheme="minorHAnsi"/>
          <w:color w:val="000000"/>
          <w:sz w:val="22"/>
          <w:szCs w:val="22"/>
        </w:rPr>
        <w:t>Départementale</w:t>
      </w:r>
      <w:r>
        <w:rPr>
          <w:rFonts w:asciiTheme="minorHAnsi" w:hAnsiTheme="minorHAnsi"/>
          <w:color w:val="000000"/>
          <w:sz w:val="22"/>
          <w:szCs w:val="22"/>
        </w:rPr>
        <w:t xml:space="preserve"> et à l’APEL de l’Institution</w:t>
      </w:r>
      <w:r w:rsidRPr="000955C4">
        <w:rPr>
          <w:rFonts w:asciiTheme="minorHAnsi" w:hAnsiTheme="minorHAnsi"/>
          <w:color w:val="000000"/>
          <w:sz w:val="22"/>
          <w:szCs w:val="22"/>
        </w:rPr>
        <w:t>.</w:t>
      </w:r>
    </w:p>
    <w:p w14:paraId="5B1A86EE" w14:textId="3C3735AC" w:rsidR="000955C4" w:rsidRPr="000955C4" w:rsidRDefault="000955C4" w:rsidP="000955C4">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955C4">
        <w:rPr>
          <w:rFonts w:asciiTheme="minorHAnsi" w:hAnsiTheme="minorHAnsi"/>
          <w:color w:val="000000"/>
          <w:sz w:val="22"/>
          <w:szCs w:val="22"/>
        </w:rPr>
        <w:t>Une cotisation APEL équivaut à un droit de vote en Assemblée Générale ordinaire ou extraordinaire, soit une voix par famille</w:t>
      </w:r>
      <w:r w:rsidR="005C228B">
        <w:rPr>
          <w:rFonts w:asciiTheme="minorHAnsi" w:hAnsiTheme="minorHAnsi"/>
          <w:color w:val="000000"/>
          <w:sz w:val="22"/>
          <w:szCs w:val="22"/>
        </w:rPr>
        <w:t>, même en cas de couple divorcé</w:t>
      </w:r>
      <w:r w:rsidR="00433EA7">
        <w:rPr>
          <w:rFonts w:asciiTheme="minorHAnsi" w:hAnsiTheme="minorHAnsi"/>
          <w:color w:val="000000"/>
          <w:sz w:val="22"/>
          <w:szCs w:val="22"/>
        </w:rPr>
        <w:t>.</w:t>
      </w:r>
    </w:p>
    <w:p w14:paraId="669E6A48" w14:textId="49557601" w:rsidR="00663BF7" w:rsidRDefault="00B06C52" w:rsidP="000955C4">
      <w:pPr>
        <w:spacing w:after="0" w:line="240" w:lineRule="auto"/>
        <w:jc w:val="both"/>
        <w:rPr>
          <w:rStyle w:val="titre2Car"/>
        </w:rPr>
      </w:pPr>
      <w:r>
        <w:rPr>
          <w:rStyle w:val="titre2Car"/>
        </w:rPr>
        <w:t>L’Apel a signé une convention avec l’OGEC qui précise que ce dernier prélève auprès des familles la cotisation annuelle pour le compte de l’</w:t>
      </w:r>
      <w:r w:rsidR="0032423B">
        <w:rPr>
          <w:rStyle w:val="titre2Car"/>
        </w:rPr>
        <w:t>Ap</w:t>
      </w:r>
      <w:bookmarkStart w:id="2" w:name="_GoBack"/>
      <w:bookmarkEnd w:id="2"/>
      <w:r w:rsidR="004D268F">
        <w:rPr>
          <w:rStyle w:val="titre2Car"/>
        </w:rPr>
        <w:t>el et lui reverse</w:t>
      </w:r>
      <w:r>
        <w:rPr>
          <w:rStyle w:val="titre2Car"/>
        </w:rPr>
        <w:t>.</w:t>
      </w:r>
    </w:p>
    <w:p w14:paraId="6A4CF1DB" w14:textId="77777777" w:rsidR="000955C4" w:rsidRDefault="000955C4" w:rsidP="000955C4">
      <w:pPr>
        <w:spacing w:after="0" w:line="240" w:lineRule="auto"/>
        <w:jc w:val="both"/>
        <w:rPr>
          <w:rStyle w:val="titre2Car"/>
        </w:rPr>
      </w:pPr>
    </w:p>
    <w:p w14:paraId="62CD3CBF" w14:textId="7005B87D" w:rsidR="000955C4" w:rsidRPr="00EC46BC" w:rsidRDefault="000955C4" w:rsidP="008E77DD">
      <w:pPr>
        <w:pStyle w:val="titre2"/>
        <w:spacing w:line="240" w:lineRule="auto"/>
        <w:rPr>
          <w:b/>
        </w:rPr>
      </w:pPr>
      <w:r w:rsidRPr="00EC46BC">
        <w:rPr>
          <w:b/>
        </w:rPr>
        <w:t xml:space="preserve">Article </w:t>
      </w:r>
      <w:r w:rsidR="008E77DD" w:rsidRPr="00EC46BC">
        <w:rPr>
          <w:b/>
        </w:rPr>
        <w:t>4</w:t>
      </w:r>
      <w:r w:rsidRPr="00EC46BC">
        <w:rPr>
          <w:b/>
        </w:rPr>
        <w:t xml:space="preserve"> – Démission – Décès –  Exclusion</w:t>
      </w:r>
      <w:r w:rsidR="00D76106">
        <w:rPr>
          <w:b/>
        </w:rPr>
        <w:t xml:space="preserve"> </w:t>
      </w:r>
    </w:p>
    <w:p w14:paraId="02215EFB" w14:textId="3FD8BAD6" w:rsidR="000955C4" w:rsidRPr="000955C4" w:rsidRDefault="000955C4" w:rsidP="000955C4">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955C4">
        <w:rPr>
          <w:rFonts w:asciiTheme="minorHAnsi" w:hAnsiTheme="minorHAnsi"/>
          <w:color w:val="000000"/>
          <w:sz w:val="22"/>
          <w:szCs w:val="22"/>
        </w:rPr>
        <w:t>En cas de décès, la qualité</w:t>
      </w:r>
      <w:r w:rsidR="00B06C52">
        <w:rPr>
          <w:rFonts w:asciiTheme="minorHAnsi" w:hAnsiTheme="minorHAnsi"/>
          <w:color w:val="000000"/>
          <w:sz w:val="22"/>
          <w:szCs w:val="22"/>
        </w:rPr>
        <w:t xml:space="preserve"> d’</w:t>
      </w:r>
      <w:r w:rsidR="008C5E31">
        <w:rPr>
          <w:rFonts w:asciiTheme="minorHAnsi" w:hAnsiTheme="minorHAnsi"/>
          <w:color w:val="000000"/>
          <w:sz w:val="22"/>
          <w:szCs w:val="22"/>
        </w:rPr>
        <w:t xml:space="preserve">adhérent et </w:t>
      </w:r>
      <w:r w:rsidRPr="000955C4">
        <w:rPr>
          <w:rFonts w:asciiTheme="minorHAnsi" w:hAnsiTheme="minorHAnsi"/>
          <w:color w:val="000000"/>
          <w:sz w:val="22"/>
          <w:szCs w:val="22"/>
        </w:rPr>
        <w:t xml:space="preserve">de membre </w:t>
      </w:r>
      <w:r w:rsidR="00970B9F">
        <w:rPr>
          <w:rFonts w:asciiTheme="minorHAnsi" w:hAnsiTheme="minorHAnsi"/>
          <w:color w:val="000000"/>
          <w:sz w:val="22"/>
          <w:szCs w:val="22"/>
        </w:rPr>
        <w:t xml:space="preserve">du Conseil d’Administration </w:t>
      </w:r>
      <w:r w:rsidRPr="000955C4">
        <w:rPr>
          <w:rFonts w:asciiTheme="minorHAnsi" w:hAnsiTheme="minorHAnsi"/>
          <w:color w:val="000000"/>
          <w:sz w:val="22"/>
          <w:szCs w:val="22"/>
        </w:rPr>
        <w:t>s’éteint avec la personne.</w:t>
      </w:r>
    </w:p>
    <w:p w14:paraId="74814D61" w14:textId="3366949D" w:rsidR="00EC46BC" w:rsidRPr="000955C4" w:rsidRDefault="00051B21" w:rsidP="000955C4">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L</w:t>
      </w:r>
      <w:r w:rsidR="000955C4" w:rsidRPr="000955C4">
        <w:rPr>
          <w:rFonts w:asciiTheme="minorHAnsi" w:hAnsiTheme="minorHAnsi"/>
          <w:color w:val="000000"/>
          <w:sz w:val="22"/>
          <w:szCs w:val="22"/>
        </w:rPr>
        <w:t xml:space="preserve">e membre du </w:t>
      </w:r>
      <w:r w:rsidR="000955C4" w:rsidRPr="00663BF7">
        <w:rPr>
          <w:rFonts w:asciiTheme="minorHAnsi" w:hAnsiTheme="minorHAnsi"/>
          <w:color w:val="000000"/>
          <w:sz w:val="22"/>
          <w:szCs w:val="22"/>
        </w:rPr>
        <w:t>Conseil d’Administration</w:t>
      </w:r>
      <w:r w:rsidR="000955C4" w:rsidRPr="000955C4">
        <w:rPr>
          <w:rFonts w:asciiTheme="minorHAnsi" w:hAnsiTheme="minorHAnsi"/>
          <w:color w:val="000000"/>
          <w:sz w:val="22"/>
          <w:szCs w:val="22"/>
        </w:rPr>
        <w:t xml:space="preserve"> souhaitant démissionner devra adresser </w:t>
      </w:r>
      <w:r w:rsidR="00F14228">
        <w:rPr>
          <w:rFonts w:asciiTheme="minorHAnsi" w:hAnsiTheme="minorHAnsi"/>
          <w:color w:val="000000"/>
          <w:sz w:val="22"/>
          <w:szCs w:val="22"/>
        </w:rPr>
        <w:t>par</w:t>
      </w:r>
      <w:r w:rsidR="004D268F">
        <w:rPr>
          <w:rFonts w:asciiTheme="minorHAnsi" w:hAnsiTheme="minorHAnsi"/>
          <w:color w:val="000000"/>
          <w:sz w:val="22"/>
          <w:szCs w:val="22"/>
        </w:rPr>
        <w:t xml:space="preserve"> lettre (mail ou</w:t>
      </w:r>
      <w:r w:rsidR="000955C4" w:rsidRPr="000955C4">
        <w:rPr>
          <w:rFonts w:asciiTheme="minorHAnsi" w:hAnsiTheme="minorHAnsi"/>
          <w:color w:val="000000"/>
          <w:sz w:val="22"/>
          <w:szCs w:val="22"/>
        </w:rPr>
        <w:t xml:space="preserve"> courrier simple) sa décision au Président.</w:t>
      </w:r>
      <w:r w:rsidR="005C228B">
        <w:rPr>
          <w:rFonts w:asciiTheme="minorHAnsi" w:hAnsiTheme="minorHAnsi"/>
          <w:color w:val="000000"/>
          <w:sz w:val="22"/>
          <w:szCs w:val="22"/>
        </w:rPr>
        <w:t xml:space="preserve"> Le Conseil d’Administration peut pourvoir le poste laissé vacant par cooptation, sous réserve de ratification par l’Assemblée Générale suivante. Les pouvoirs des membres ainsi élus prennent fin au moment où devrait normalement expirer le mandat du membre remplacé.</w:t>
      </w:r>
    </w:p>
    <w:p w14:paraId="44E1BAAC" w14:textId="2F2D9EE4" w:rsidR="00970B9F" w:rsidRDefault="000955C4" w:rsidP="008217DA">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955C4">
        <w:rPr>
          <w:rFonts w:asciiTheme="minorHAnsi" w:hAnsiTheme="minorHAnsi"/>
          <w:color w:val="000000"/>
          <w:sz w:val="22"/>
          <w:szCs w:val="22"/>
        </w:rPr>
        <w:lastRenderedPageBreak/>
        <w:t>Le Conseil d’</w:t>
      </w:r>
      <w:r w:rsidR="005C228B">
        <w:rPr>
          <w:rFonts w:asciiTheme="minorHAnsi" w:hAnsiTheme="minorHAnsi"/>
          <w:color w:val="000000"/>
          <w:sz w:val="22"/>
          <w:szCs w:val="22"/>
        </w:rPr>
        <w:t>A</w:t>
      </w:r>
      <w:r w:rsidRPr="000955C4">
        <w:rPr>
          <w:rFonts w:asciiTheme="minorHAnsi" w:hAnsiTheme="minorHAnsi"/>
          <w:color w:val="000000"/>
          <w:sz w:val="22"/>
          <w:szCs w:val="22"/>
        </w:rPr>
        <w:t xml:space="preserve">dministration a la faculté de prononcer l’exclusion </w:t>
      </w:r>
      <w:r w:rsidR="005C228B">
        <w:rPr>
          <w:rFonts w:asciiTheme="minorHAnsi" w:hAnsiTheme="minorHAnsi"/>
          <w:color w:val="000000"/>
          <w:sz w:val="22"/>
          <w:szCs w:val="22"/>
        </w:rPr>
        <w:t xml:space="preserve">temporaire et immédiate </w:t>
      </w:r>
      <w:r w:rsidRPr="000955C4">
        <w:rPr>
          <w:rFonts w:asciiTheme="minorHAnsi" w:hAnsiTheme="minorHAnsi"/>
          <w:color w:val="000000"/>
          <w:sz w:val="22"/>
          <w:szCs w:val="22"/>
        </w:rPr>
        <w:t xml:space="preserve">d’un </w:t>
      </w:r>
      <w:r w:rsidR="00B06C52">
        <w:rPr>
          <w:rFonts w:asciiTheme="minorHAnsi" w:hAnsiTheme="minorHAnsi"/>
          <w:color w:val="000000"/>
          <w:sz w:val="22"/>
          <w:szCs w:val="22"/>
        </w:rPr>
        <w:t>adhérent</w:t>
      </w:r>
      <w:r w:rsidR="00B06C52" w:rsidRPr="00B06C52">
        <w:rPr>
          <w:rFonts w:asciiTheme="minorHAnsi" w:hAnsiTheme="minorHAnsi"/>
          <w:color w:val="000000"/>
          <w:sz w:val="22"/>
          <w:szCs w:val="22"/>
        </w:rPr>
        <w:t xml:space="preserve"> </w:t>
      </w:r>
      <w:r w:rsidR="00B06C52">
        <w:rPr>
          <w:rFonts w:asciiTheme="minorHAnsi" w:hAnsiTheme="minorHAnsi"/>
          <w:color w:val="000000"/>
          <w:sz w:val="22"/>
          <w:szCs w:val="22"/>
        </w:rPr>
        <w:t>pour refus de paiement de la cotisation.</w:t>
      </w:r>
    </w:p>
    <w:p w14:paraId="5B5BB284" w14:textId="7AD1D921" w:rsidR="008217DA" w:rsidRPr="00D76106" w:rsidRDefault="00B06C52" w:rsidP="008217DA">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 xml:space="preserve">Il peut prononcer l’exclusion temporaire et immédiate d’un </w:t>
      </w:r>
      <w:r w:rsidR="000955C4" w:rsidRPr="000955C4">
        <w:rPr>
          <w:rFonts w:asciiTheme="minorHAnsi" w:hAnsiTheme="minorHAnsi"/>
          <w:color w:val="000000"/>
          <w:sz w:val="22"/>
          <w:szCs w:val="22"/>
        </w:rPr>
        <w:t xml:space="preserve">membre du Conseil d’Administration pour motif grave ou </w:t>
      </w:r>
      <w:r w:rsidR="00783CB6">
        <w:rPr>
          <w:rFonts w:asciiTheme="minorHAnsi" w:hAnsiTheme="minorHAnsi"/>
          <w:color w:val="000000"/>
          <w:sz w:val="22"/>
          <w:szCs w:val="22"/>
        </w:rPr>
        <w:t xml:space="preserve">tout </w:t>
      </w:r>
      <w:r w:rsidR="000955C4" w:rsidRPr="000955C4">
        <w:rPr>
          <w:rFonts w:asciiTheme="minorHAnsi" w:hAnsiTheme="minorHAnsi"/>
          <w:color w:val="000000"/>
          <w:sz w:val="22"/>
          <w:szCs w:val="22"/>
        </w:rPr>
        <w:t>comportement portant manifestement atteint</w:t>
      </w:r>
      <w:r w:rsidR="000955C4">
        <w:rPr>
          <w:rFonts w:asciiTheme="minorHAnsi" w:hAnsiTheme="minorHAnsi"/>
          <w:color w:val="000000"/>
          <w:sz w:val="22"/>
          <w:szCs w:val="22"/>
        </w:rPr>
        <w:t>e à la moralité, la philosophie</w:t>
      </w:r>
      <w:r w:rsidR="000955C4" w:rsidRPr="000955C4">
        <w:rPr>
          <w:rFonts w:asciiTheme="minorHAnsi" w:hAnsiTheme="minorHAnsi"/>
          <w:color w:val="000000"/>
          <w:sz w:val="22"/>
          <w:szCs w:val="22"/>
        </w:rPr>
        <w:t>, et les engagements de l’</w:t>
      </w:r>
      <w:r w:rsidR="007B5F21">
        <w:rPr>
          <w:rFonts w:asciiTheme="minorHAnsi" w:hAnsiTheme="minorHAnsi"/>
          <w:color w:val="000000"/>
          <w:sz w:val="22"/>
          <w:szCs w:val="22"/>
        </w:rPr>
        <w:t xml:space="preserve">Apel, </w:t>
      </w:r>
      <w:r w:rsidR="008217DA">
        <w:rPr>
          <w:rFonts w:asciiTheme="minorHAnsi" w:hAnsiTheme="minorHAnsi"/>
          <w:color w:val="000000"/>
          <w:sz w:val="22"/>
          <w:szCs w:val="22"/>
        </w:rPr>
        <w:t>rendant impossible toute collaboration entre la personne et le Conseil d’Administration</w:t>
      </w:r>
      <w:r w:rsidR="007B5F21">
        <w:rPr>
          <w:rFonts w:asciiTheme="minorHAnsi" w:hAnsiTheme="minorHAnsi"/>
          <w:color w:val="000000"/>
          <w:sz w:val="22"/>
          <w:szCs w:val="22"/>
        </w:rPr>
        <w:t>.</w:t>
      </w:r>
      <w:r w:rsidR="008217DA" w:rsidRPr="008217DA">
        <w:rPr>
          <w:rFonts w:asciiTheme="minorHAnsi" w:hAnsiTheme="minorHAnsi"/>
          <w:color w:val="000000"/>
          <w:sz w:val="22"/>
          <w:szCs w:val="22"/>
        </w:rPr>
        <w:t xml:space="preserve"> </w:t>
      </w:r>
      <w:r w:rsidR="008217DA" w:rsidRPr="000955C4">
        <w:rPr>
          <w:rFonts w:asciiTheme="minorHAnsi" w:hAnsiTheme="minorHAnsi"/>
          <w:color w:val="000000"/>
          <w:sz w:val="22"/>
          <w:szCs w:val="22"/>
        </w:rPr>
        <w:t xml:space="preserve">La personne exclue temporairement pourra renoncer à son poste entre sa notification et la mise en place de la procédure définitive. Les procédures d’exclusion temporaire sont annulées à la fin </w:t>
      </w:r>
      <w:r w:rsidR="008217DA" w:rsidRPr="00D76106">
        <w:rPr>
          <w:rFonts w:asciiTheme="minorHAnsi" w:hAnsiTheme="minorHAnsi"/>
          <w:color w:val="000000"/>
          <w:sz w:val="22"/>
          <w:szCs w:val="22"/>
        </w:rPr>
        <w:t>de chaque année scolaire.</w:t>
      </w:r>
    </w:p>
    <w:p w14:paraId="37E62EE2" w14:textId="38E4D30E" w:rsidR="008E77DD" w:rsidRDefault="000955C4" w:rsidP="000955C4">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955C4">
        <w:rPr>
          <w:rFonts w:asciiTheme="minorHAnsi" w:hAnsiTheme="minorHAnsi"/>
          <w:color w:val="000000"/>
          <w:sz w:val="22"/>
          <w:szCs w:val="22"/>
        </w:rPr>
        <w:t xml:space="preserve">La décision du </w:t>
      </w:r>
      <w:r w:rsidRPr="00663BF7">
        <w:rPr>
          <w:rFonts w:asciiTheme="minorHAnsi" w:hAnsiTheme="minorHAnsi"/>
          <w:color w:val="000000"/>
          <w:sz w:val="22"/>
          <w:szCs w:val="22"/>
        </w:rPr>
        <w:t>Conseil d’Administration</w:t>
      </w:r>
      <w:r w:rsidRPr="000955C4">
        <w:rPr>
          <w:rFonts w:asciiTheme="minorHAnsi" w:hAnsiTheme="minorHAnsi"/>
          <w:color w:val="000000"/>
          <w:sz w:val="22"/>
          <w:szCs w:val="22"/>
        </w:rPr>
        <w:t xml:space="preserve"> sera notifiée à l’intéressé par courrier simple ou</w:t>
      </w:r>
      <w:r w:rsidR="008E77DD">
        <w:rPr>
          <w:rFonts w:asciiTheme="minorHAnsi" w:hAnsiTheme="minorHAnsi"/>
          <w:color w:val="000000"/>
          <w:sz w:val="22"/>
          <w:szCs w:val="22"/>
        </w:rPr>
        <w:t xml:space="preserve"> mail.</w:t>
      </w:r>
      <w:r w:rsidR="008217DA">
        <w:rPr>
          <w:rFonts w:asciiTheme="minorHAnsi" w:hAnsiTheme="minorHAnsi"/>
          <w:color w:val="000000"/>
          <w:sz w:val="22"/>
          <w:szCs w:val="22"/>
        </w:rPr>
        <w:t xml:space="preserve"> </w:t>
      </w:r>
      <w:r w:rsidR="00B06C52">
        <w:rPr>
          <w:rFonts w:asciiTheme="minorHAnsi" w:hAnsiTheme="minorHAnsi"/>
          <w:color w:val="000000"/>
          <w:sz w:val="22"/>
          <w:szCs w:val="22"/>
        </w:rPr>
        <w:t>Le membre pourra fournir toutes explications devant le prochain Conseil d’</w:t>
      </w:r>
      <w:r w:rsidR="00F260DF">
        <w:rPr>
          <w:rFonts w:asciiTheme="minorHAnsi" w:hAnsiTheme="minorHAnsi"/>
          <w:color w:val="000000"/>
          <w:sz w:val="22"/>
          <w:szCs w:val="22"/>
        </w:rPr>
        <w:t>Administration</w:t>
      </w:r>
      <w:r w:rsidR="00B06C52">
        <w:rPr>
          <w:rFonts w:asciiTheme="minorHAnsi" w:hAnsiTheme="minorHAnsi"/>
          <w:color w:val="000000"/>
          <w:sz w:val="22"/>
          <w:szCs w:val="22"/>
        </w:rPr>
        <w:t xml:space="preserve"> avant décision définitive. </w:t>
      </w:r>
    </w:p>
    <w:p w14:paraId="2225BCDF" w14:textId="01600CE7" w:rsidR="00D76106" w:rsidRPr="00D76106" w:rsidRDefault="000955C4" w:rsidP="000955C4">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955C4">
        <w:rPr>
          <w:rFonts w:asciiTheme="minorHAnsi" w:hAnsiTheme="minorHAnsi"/>
          <w:color w:val="000000"/>
          <w:sz w:val="22"/>
          <w:szCs w:val="22"/>
        </w:rPr>
        <w:t> </w:t>
      </w:r>
      <w:r w:rsidR="00D76106" w:rsidRPr="00D76106">
        <w:rPr>
          <w:rFonts w:asciiTheme="minorHAnsi" w:hAnsiTheme="minorHAnsi"/>
          <w:sz w:val="22"/>
          <w:szCs w:val="22"/>
        </w:rPr>
        <w:t xml:space="preserve">En cas de vacance au poste de </w:t>
      </w:r>
      <w:r w:rsidR="00D76106">
        <w:rPr>
          <w:rFonts w:asciiTheme="minorHAnsi" w:hAnsiTheme="minorHAnsi"/>
          <w:sz w:val="22"/>
          <w:szCs w:val="22"/>
        </w:rPr>
        <w:t>P</w:t>
      </w:r>
      <w:r w:rsidR="00D76106" w:rsidRPr="00D76106">
        <w:rPr>
          <w:rFonts w:asciiTheme="minorHAnsi" w:hAnsiTheme="minorHAnsi"/>
          <w:sz w:val="22"/>
          <w:szCs w:val="22"/>
        </w:rPr>
        <w:t xml:space="preserve">résident (fin de mandat ou démission </w:t>
      </w:r>
      <w:r w:rsidR="00F260DF">
        <w:rPr>
          <w:rFonts w:asciiTheme="minorHAnsi" w:hAnsiTheme="minorHAnsi"/>
          <w:sz w:val="22"/>
          <w:szCs w:val="22"/>
        </w:rPr>
        <w:t>ou indisponibilité</w:t>
      </w:r>
      <w:r w:rsidR="00B109E1">
        <w:rPr>
          <w:rFonts w:asciiTheme="minorHAnsi" w:hAnsiTheme="minorHAnsi"/>
          <w:sz w:val="22"/>
          <w:szCs w:val="22"/>
        </w:rPr>
        <w:t>)</w:t>
      </w:r>
      <w:r w:rsidR="00D76106" w:rsidRPr="00D76106">
        <w:rPr>
          <w:rFonts w:asciiTheme="minorHAnsi" w:hAnsiTheme="minorHAnsi"/>
          <w:sz w:val="22"/>
          <w:szCs w:val="22"/>
        </w:rPr>
        <w:t xml:space="preserve"> le doyen d’âge recueille, en séance</w:t>
      </w:r>
      <w:r w:rsidR="00F260DF">
        <w:rPr>
          <w:rFonts w:asciiTheme="minorHAnsi" w:hAnsiTheme="minorHAnsi"/>
          <w:sz w:val="22"/>
          <w:szCs w:val="22"/>
        </w:rPr>
        <w:t xml:space="preserve"> suivante</w:t>
      </w:r>
      <w:r w:rsidR="00D76106" w:rsidRPr="00D76106">
        <w:rPr>
          <w:rFonts w:asciiTheme="minorHAnsi" w:hAnsiTheme="minorHAnsi"/>
          <w:sz w:val="22"/>
          <w:szCs w:val="22"/>
        </w:rPr>
        <w:t>, les candidatures parmi les membres du conseil.</w:t>
      </w:r>
      <w:r w:rsidR="00F260DF">
        <w:rPr>
          <w:rFonts w:asciiTheme="minorHAnsi" w:hAnsiTheme="minorHAnsi"/>
          <w:sz w:val="22"/>
          <w:szCs w:val="22"/>
        </w:rPr>
        <w:t xml:space="preserve"> Une élection a</w:t>
      </w:r>
      <w:r w:rsidR="004D268F">
        <w:rPr>
          <w:rFonts w:asciiTheme="minorHAnsi" w:hAnsiTheme="minorHAnsi"/>
          <w:sz w:val="22"/>
          <w:szCs w:val="22"/>
        </w:rPr>
        <w:t>ura</w:t>
      </w:r>
      <w:r w:rsidR="00F260DF">
        <w:rPr>
          <w:rFonts w:asciiTheme="minorHAnsi" w:hAnsiTheme="minorHAnsi"/>
          <w:sz w:val="22"/>
          <w:szCs w:val="22"/>
        </w:rPr>
        <w:t xml:space="preserve"> lieu qui devra être validée par l’Assemblée Générale suivante.</w:t>
      </w:r>
      <w:ins w:id="3" w:author="emmanuel mercier" w:date="2019-06-03T16:08:00Z">
        <w:r w:rsidR="008217DA">
          <w:rPr>
            <w:rFonts w:asciiTheme="minorHAnsi" w:hAnsiTheme="minorHAnsi"/>
            <w:sz w:val="22"/>
            <w:szCs w:val="22"/>
          </w:rPr>
          <w:t xml:space="preserve"> </w:t>
        </w:r>
      </w:ins>
    </w:p>
    <w:p w14:paraId="7C291A33" w14:textId="77777777" w:rsidR="008E77DD" w:rsidRDefault="008E77DD" w:rsidP="000955C4">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p>
    <w:p w14:paraId="1132866D" w14:textId="77777777" w:rsidR="00B91A41" w:rsidRDefault="008E77DD" w:rsidP="008E77DD">
      <w:pPr>
        <w:pStyle w:val="NormalWeb"/>
        <w:shd w:val="clear" w:color="auto" w:fill="FFFFFF"/>
        <w:spacing w:before="0" w:beforeAutospacing="0" w:after="0" w:afterAutospacing="0" w:line="231" w:lineRule="atLeast"/>
        <w:jc w:val="both"/>
        <w:rPr>
          <w:rFonts w:asciiTheme="minorHAnsi" w:eastAsiaTheme="minorHAnsi" w:hAnsiTheme="minorHAnsi" w:cstheme="minorBidi"/>
          <w:b/>
          <w:sz w:val="22"/>
          <w:szCs w:val="22"/>
          <w:lang w:eastAsia="en-US"/>
        </w:rPr>
      </w:pPr>
      <w:r w:rsidRPr="00EC46BC">
        <w:rPr>
          <w:rFonts w:asciiTheme="minorHAnsi" w:eastAsiaTheme="minorHAnsi" w:hAnsiTheme="minorHAnsi" w:cstheme="minorBidi"/>
          <w:b/>
          <w:sz w:val="22"/>
          <w:szCs w:val="22"/>
          <w:lang w:eastAsia="en-US"/>
        </w:rPr>
        <w:t>Article 6 : Assemblée Générale Ordinaire et Extraordinaire</w:t>
      </w:r>
    </w:p>
    <w:p w14:paraId="41B8FA6B" w14:textId="21826A9B" w:rsidR="00B91A41" w:rsidRDefault="008E77DD" w:rsidP="008E77DD">
      <w:pPr>
        <w:pStyle w:val="NormalWeb"/>
        <w:shd w:val="clear" w:color="auto" w:fill="FFFFFF"/>
        <w:spacing w:before="0" w:beforeAutospacing="0" w:after="0" w:afterAutospacing="0" w:line="231" w:lineRule="atLeast"/>
        <w:jc w:val="both"/>
        <w:rPr>
          <w:ins w:id="4" w:author="Utilisateur Windows" w:date="2019-06-04T12:44:00Z"/>
          <w:rFonts w:asciiTheme="minorHAnsi" w:hAnsiTheme="minorHAnsi"/>
          <w:color w:val="000000"/>
          <w:sz w:val="22"/>
          <w:szCs w:val="22"/>
        </w:rPr>
      </w:pPr>
      <w:r w:rsidRPr="00EC46BC">
        <w:rPr>
          <w:rFonts w:ascii="Verdana" w:hAnsi="Verdana"/>
          <w:sz w:val="17"/>
          <w:szCs w:val="17"/>
        </w:rPr>
        <w:br/>
      </w:r>
      <w:r w:rsidR="00B91A41">
        <w:rPr>
          <w:rFonts w:asciiTheme="minorHAnsi" w:hAnsiTheme="minorHAnsi"/>
          <w:color w:val="000000"/>
          <w:sz w:val="22"/>
          <w:szCs w:val="22"/>
        </w:rPr>
        <w:t>Chaque année, une Assemblée Générale ordinaire est convoquée conformément aux Statuts, et dans les règles qui y sont mentionnées.</w:t>
      </w:r>
    </w:p>
    <w:p w14:paraId="2432B9B5" w14:textId="6FA305AE" w:rsidR="00F260DF" w:rsidRDefault="00F260DF" w:rsidP="008E77DD">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p>
    <w:p w14:paraId="72E7A763" w14:textId="7BD92EFF" w:rsidR="008E77DD" w:rsidRPr="008E77DD" w:rsidRDefault="008E77DD" w:rsidP="008E77DD">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t>Dans le respect de la législation, dans un délai de 3 mois, les pièces suiva</w:t>
      </w:r>
      <w:r w:rsidR="002C497B">
        <w:rPr>
          <w:rFonts w:asciiTheme="minorHAnsi" w:hAnsiTheme="minorHAnsi"/>
          <w:color w:val="000000"/>
          <w:sz w:val="22"/>
          <w:szCs w:val="22"/>
        </w:rPr>
        <w:t>ntes, datées et signées par le Président et le S</w:t>
      </w:r>
      <w:r w:rsidRPr="008E77DD">
        <w:rPr>
          <w:rFonts w:asciiTheme="minorHAnsi" w:hAnsiTheme="minorHAnsi"/>
          <w:color w:val="000000"/>
          <w:sz w:val="22"/>
          <w:szCs w:val="22"/>
        </w:rPr>
        <w:t xml:space="preserve">ecrétaire seront déposées </w:t>
      </w:r>
      <w:r w:rsidR="002C497B">
        <w:rPr>
          <w:rFonts w:asciiTheme="minorHAnsi" w:hAnsiTheme="minorHAnsi"/>
          <w:color w:val="000000"/>
          <w:sz w:val="22"/>
          <w:szCs w:val="22"/>
        </w:rPr>
        <w:t xml:space="preserve">par ce dernier </w:t>
      </w:r>
      <w:r w:rsidRPr="008E77DD">
        <w:rPr>
          <w:rFonts w:asciiTheme="minorHAnsi" w:hAnsiTheme="minorHAnsi"/>
          <w:color w:val="000000"/>
          <w:sz w:val="22"/>
          <w:szCs w:val="22"/>
        </w:rPr>
        <w:t xml:space="preserve">à la Préfecture de </w:t>
      </w:r>
      <w:r>
        <w:rPr>
          <w:rFonts w:asciiTheme="minorHAnsi" w:hAnsiTheme="minorHAnsi"/>
          <w:color w:val="000000"/>
          <w:sz w:val="22"/>
          <w:szCs w:val="22"/>
        </w:rPr>
        <w:t>BOURG-EN -BRESSE</w:t>
      </w:r>
      <w:r w:rsidRPr="008E77DD">
        <w:rPr>
          <w:rFonts w:asciiTheme="minorHAnsi" w:hAnsiTheme="minorHAnsi"/>
          <w:color w:val="000000"/>
          <w:sz w:val="22"/>
          <w:szCs w:val="22"/>
        </w:rPr>
        <w:t xml:space="preserve"> :</w:t>
      </w:r>
    </w:p>
    <w:p w14:paraId="3C0D7FBE" w14:textId="77777777" w:rsidR="008E77DD" w:rsidRPr="008E77DD" w:rsidRDefault="008E77DD" w:rsidP="008E77DD">
      <w:pPr>
        <w:pStyle w:val="NormalWeb"/>
        <w:numPr>
          <w:ilvl w:val="0"/>
          <w:numId w:val="1"/>
        </w:numPr>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t>Un compte rendu de l’Assemblée Générale ;</w:t>
      </w:r>
    </w:p>
    <w:p w14:paraId="6CEA82BF" w14:textId="2A31212A" w:rsidR="008E77DD" w:rsidRPr="00EC46BC" w:rsidRDefault="008E77DD" w:rsidP="00EC46BC">
      <w:pPr>
        <w:pStyle w:val="NormalWeb"/>
        <w:numPr>
          <w:ilvl w:val="0"/>
          <w:numId w:val="1"/>
        </w:numPr>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t xml:space="preserve">La composition complète du Bureau, avec pour chaque membre, son nom et prénom, sa nationalité, sa profession et son adresse de résidence, ainsi </w:t>
      </w:r>
      <w:r w:rsidR="00EC46BC">
        <w:rPr>
          <w:rFonts w:asciiTheme="minorHAnsi" w:hAnsiTheme="minorHAnsi"/>
          <w:color w:val="000000"/>
          <w:sz w:val="22"/>
          <w:szCs w:val="22"/>
        </w:rPr>
        <w:t>que sa fonction dans le Bureau, (</w:t>
      </w:r>
      <w:r w:rsidR="00EC46BC" w:rsidRPr="00EC46BC">
        <w:rPr>
          <w:rFonts w:asciiTheme="minorHAnsi" w:hAnsiTheme="minorHAnsi"/>
          <w:color w:val="000000"/>
          <w:sz w:val="22"/>
          <w:szCs w:val="22"/>
        </w:rPr>
        <w:t>Cerfa</w:t>
      </w:r>
      <w:r w:rsidR="00EC46BC" w:rsidRPr="00EC46BC">
        <w:rPr>
          <w:rFonts w:asciiTheme="minorHAnsi" w:hAnsiTheme="minorHAnsi"/>
          <w:color w:val="000000"/>
          <w:sz w:val="22"/>
          <w:szCs w:val="22"/>
        </w:rPr>
        <w:br/>
        <w:t>n° 13971*03 (http://vosdroits.service-public.fr)</w:t>
      </w:r>
      <w:r w:rsidR="00EC46BC">
        <w:rPr>
          <w:rFonts w:asciiTheme="minorHAnsi" w:hAnsiTheme="minorHAnsi"/>
          <w:color w:val="000000"/>
          <w:sz w:val="22"/>
          <w:szCs w:val="22"/>
        </w:rPr>
        <w:t>,</w:t>
      </w:r>
    </w:p>
    <w:p w14:paraId="7BA6DAB6" w14:textId="77777777" w:rsidR="008E77DD" w:rsidRPr="008E77DD" w:rsidRDefault="008E77DD" w:rsidP="008E77DD">
      <w:pPr>
        <w:pStyle w:val="NormalWeb"/>
        <w:numPr>
          <w:ilvl w:val="0"/>
          <w:numId w:val="1"/>
        </w:numPr>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t>Dans le cas d’une Assemblée Générale Extraordinaire, un exemplaire des statuts modifiés.</w:t>
      </w:r>
    </w:p>
    <w:p w14:paraId="39AC15F5" w14:textId="2DFE71FB" w:rsidR="008E77DD" w:rsidRDefault="008D3C14" w:rsidP="008E77DD">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lastRenderedPageBreak/>
        <w:t>Une Assemblée Générale Extraordinaire doit être convoquée selon les règles définies dans les Statuts en cas de modification des statuts, dissolution ou fusion de l’Association.</w:t>
      </w:r>
    </w:p>
    <w:p w14:paraId="43EE74AA" w14:textId="77777777" w:rsidR="008D3C14" w:rsidRPr="008E77DD" w:rsidRDefault="008D3C14" w:rsidP="008E77DD">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p>
    <w:p w14:paraId="1C01A83E" w14:textId="4F38BC5C" w:rsidR="008E77DD" w:rsidRPr="00051B21" w:rsidRDefault="008E77DD" w:rsidP="008E77DD">
      <w:pPr>
        <w:pStyle w:val="NormalWeb"/>
        <w:shd w:val="clear" w:color="auto" w:fill="FFFFFF"/>
        <w:spacing w:before="0" w:beforeAutospacing="0" w:after="0" w:afterAutospacing="0" w:line="231" w:lineRule="atLeast"/>
        <w:rPr>
          <w:rFonts w:asciiTheme="minorHAnsi" w:eastAsiaTheme="minorHAnsi" w:hAnsiTheme="minorHAnsi" w:cstheme="minorBidi"/>
          <w:b/>
          <w:sz w:val="22"/>
          <w:szCs w:val="22"/>
          <w:lang w:eastAsia="en-US"/>
        </w:rPr>
      </w:pPr>
      <w:r w:rsidRPr="00051B21">
        <w:rPr>
          <w:rFonts w:asciiTheme="minorHAnsi" w:eastAsiaTheme="minorHAnsi" w:hAnsiTheme="minorHAnsi" w:cstheme="minorBidi"/>
          <w:b/>
          <w:sz w:val="22"/>
          <w:szCs w:val="22"/>
          <w:lang w:eastAsia="en-US"/>
        </w:rPr>
        <w:t>Article 7 – Modalités du fonctionnement du Conseil d’Administration</w:t>
      </w:r>
    </w:p>
    <w:p w14:paraId="55ECE532" w14:textId="77777777" w:rsidR="00B91A41" w:rsidRDefault="00B91A41" w:rsidP="005C2148">
      <w:pPr>
        <w:pStyle w:val="NormalWeb"/>
        <w:shd w:val="clear" w:color="auto" w:fill="FFFFFF"/>
        <w:spacing w:before="0" w:beforeAutospacing="0" w:after="0" w:afterAutospacing="0" w:line="231" w:lineRule="atLeast"/>
        <w:jc w:val="both"/>
        <w:rPr>
          <w:rFonts w:asciiTheme="minorHAnsi" w:hAnsiTheme="minorHAnsi"/>
          <w:sz w:val="22"/>
          <w:szCs w:val="22"/>
        </w:rPr>
      </w:pPr>
    </w:p>
    <w:p w14:paraId="55C667BF" w14:textId="3D484608" w:rsidR="002C497B" w:rsidRDefault="002C497B" w:rsidP="005C2148">
      <w:pPr>
        <w:pStyle w:val="NormalWeb"/>
        <w:shd w:val="clear" w:color="auto" w:fill="FFFFFF"/>
        <w:spacing w:before="0" w:beforeAutospacing="0" w:after="0" w:afterAutospacing="0" w:line="231" w:lineRule="atLeast"/>
        <w:jc w:val="both"/>
        <w:rPr>
          <w:rFonts w:asciiTheme="minorHAnsi" w:hAnsiTheme="minorHAnsi"/>
          <w:sz w:val="22"/>
          <w:szCs w:val="22"/>
        </w:rPr>
      </w:pPr>
      <w:r>
        <w:rPr>
          <w:rFonts w:asciiTheme="minorHAnsi" w:hAnsiTheme="minorHAnsi"/>
          <w:sz w:val="22"/>
          <w:szCs w:val="22"/>
        </w:rPr>
        <w:t>Conformément aux Statuts, le Conseil d’A</w:t>
      </w:r>
      <w:r w:rsidRPr="002C497B">
        <w:rPr>
          <w:rFonts w:asciiTheme="minorHAnsi" w:hAnsiTheme="minorHAnsi"/>
          <w:sz w:val="22"/>
          <w:szCs w:val="22"/>
        </w:rPr>
        <w:t>dministration possède les pouvoirs les plus étendus pour assurer en toutes circonstances, la gestion courante de l</w:t>
      </w:r>
      <w:r>
        <w:rPr>
          <w:rFonts w:asciiTheme="minorHAnsi" w:hAnsiTheme="minorHAnsi"/>
          <w:sz w:val="22"/>
          <w:szCs w:val="22"/>
        </w:rPr>
        <w:t>’A</w:t>
      </w:r>
      <w:r w:rsidRPr="002C497B">
        <w:rPr>
          <w:rFonts w:asciiTheme="minorHAnsi" w:hAnsiTheme="minorHAnsi"/>
          <w:sz w:val="22"/>
          <w:szCs w:val="22"/>
        </w:rPr>
        <w:t>ssociation</w:t>
      </w:r>
      <w:r>
        <w:rPr>
          <w:rFonts w:asciiTheme="minorHAnsi" w:hAnsiTheme="minorHAnsi"/>
          <w:sz w:val="22"/>
          <w:szCs w:val="22"/>
        </w:rPr>
        <w:t>.</w:t>
      </w:r>
    </w:p>
    <w:p w14:paraId="5512A55D" w14:textId="16DCECCD" w:rsidR="006E0B07" w:rsidRPr="006E0B07" w:rsidRDefault="006E0B07" w:rsidP="005C2148">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t>Chaque année de mandat commencée vaut une année de mandat effective.</w:t>
      </w:r>
    </w:p>
    <w:p w14:paraId="30C5DB56" w14:textId="077BA44A" w:rsidR="007865BC" w:rsidRDefault="006E0B07" w:rsidP="007865BC">
      <w:pPr>
        <w:pStyle w:val="NormalWeb"/>
        <w:shd w:val="clear" w:color="auto" w:fill="FFFFFF"/>
        <w:spacing w:before="0" w:beforeAutospacing="0" w:after="0" w:afterAutospacing="0" w:line="231" w:lineRule="atLeast"/>
        <w:jc w:val="both"/>
        <w:rPr>
          <w:rFonts w:asciiTheme="minorHAnsi" w:hAnsiTheme="minorHAnsi"/>
          <w:color w:val="FF0000"/>
          <w:sz w:val="22"/>
          <w:szCs w:val="22"/>
        </w:rPr>
      </w:pPr>
      <w:r>
        <w:rPr>
          <w:rFonts w:asciiTheme="minorHAnsi" w:hAnsiTheme="minorHAnsi"/>
          <w:color w:val="000000"/>
          <w:sz w:val="22"/>
          <w:szCs w:val="22"/>
        </w:rPr>
        <w:t>Le Conseil d’A</w:t>
      </w:r>
      <w:r w:rsidRPr="008E77DD">
        <w:rPr>
          <w:rFonts w:asciiTheme="minorHAnsi" w:hAnsiTheme="minorHAnsi"/>
          <w:color w:val="000000"/>
          <w:sz w:val="22"/>
          <w:szCs w:val="22"/>
        </w:rPr>
        <w:t>dministration se réunit conformément aux statuts, il est convoqué 7 jours minim</w:t>
      </w:r>
      <w:r>
        <w:rPr>
          <w:rFonts w:asciiTheme="minorHAnsi" w:hAnsiTheme="minorHAnsi"/>
          <w:color w:val="000000"/>
          <w:sz w:val="22"/>
          <w:szCs w:val="22"/>
        </w:rPr>
        <w:t>um avant la date prévue par le Président ou le S</w:t>
      </w:r>
      <w:r w:rsidRPr="008E77DD">
        <w:rPr>
          <w:rFonts w:asciiTheme="minorHAnsi" w:hAnsiTheme="minorHAnsi"/>
          <w:color w:val="000000"/>
          <w:sz w:val="22"/>
          <w:szCs w:val="22"/>
        </w:rPr>
        <w:t>ecrétaire par tout moyen (messagerie électronique, courrier, etc…).</w:t>
      </w:r>
      <w:r w:rsidR="008C5E31">
        <w:rPr>
          <w:rFonts w:asciiTheme="minorHAnsi" w:hAnsiTheme="minorHAnsi"/>
          <w:color w:val="000000"/>
          <w:sz w:val="22"/>
          <w:szCs w:val="22"/>
        </w:rPr>
        <w:t xml:space="preserve"> Les membres devront en accuser réception et confirmer leur participation. En cas d’empêchement, un membre peut donner pouvoir à un autre membre en utilisant le formulaire joint obligatoirement à la convocation. Les pouvoirs doivent être remis au Président en début de réunion pour comptage et archivage. Un membre ne peut avoir plus de 2 pouvoirs.</w:t>
      </w:r>
      <w:r w:rsidR="007865BC" w:rsidRPr="007865BC">
        <w:rPr>
          <w:rFonts w:asciiTheme="minorHAnsi" w:hAnsiTheme="minorHAnsi"/>
          <w:color w:val="FF0000"/>
          <w:sz w:val="22"/>
          <w:szCs w:val="22"/>
        </w:rPr>
        <w:t xml:space="preserve"> </w:t>
      </w:r>
    </w:p>
    <w:p w14:paraId="5CC0BF14" w14:textId="12A2D876" w:rsidR="007865BC" w:rsidRPr="00D603B3" w:rsidRDefault="007865BC" w:rsidP="007865BC">
      <w:pPr>
        <w:pStyle w:val="NormalWeb"/>
        <w:shd w:val="clear" w:color="auto" w:fill="FFFFFF"/>
        <w:spacing w:before="0" w:beforeAutospacing="0" w:after="0" w:afterAutospacing="0" w:line="231" w:lineRule="atLeast"/>
        <w:jc w:val="both"/>
        <w:rPr>
          <w:rFonts w:asciiTheme="minorHAnsi" w:hAnsiTheme="minorHAnsi"/>
          <w:sz w:val="22"/>
          <w:szCs w:val="22"/>
        </w:rPr>
      </w:pPr>
      <w:r w:rsidRPr="00D603B3">
        <w:rPr>
          <w:rFonts w:asciiTheme="minorHAnsi" w:hAnsiTheme="minorHAnsi"/>
          <w:sz w:val="22"/>
          <w:szCs w:val="22"/>
        </w:rPr>
        <w:t>Tout membre du Conseil d’Administration ne pouvant assister à une réunion devra s'excuser au minimum 48h avant</w:t>
      </w:r>
      <w:r w:rsidR="004D268F">
        <w:rPr>
          <w:rFonts w:asciiTheme="minorHAnsi" w:hAnsiTheme="minorHAnsi"/>
          <w:sz w:val="22"/>
          <w:szCs w:val="22"/>
        </w:rPr>
        <w:t xml:space="preserve"> par téléphone ou email au Présidente et au Secrétaire</w:t>
      </w:r>
      <w:r w:rsidRPr="00D603B3">
        <w:rPr>
          <w:rFonts w:asciiTheme="minorHAnsi" w:hAnsiTheme="minorHAnsi"/>
          <w:sz w:val="22"/>
          <w:szCs w:val="22"/>
        </w:rPr>
        <w:t>. Les membres non-excusés ne recevront pas les CR.</w:t>
      </w:r>
    </w:p>
    <w:p w14:paraId="41C95C18" w14:textId="0C56E224" w:rsidR="006E0B07" w:rsidRPr="008E77DD" w:rsidRDefault="007865BC" w:rsidP="006E0B07">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 xml:space="preserve">En cas d’absence répétée, sauf motif réel et sérieux, le Président se réserve le droit de convoquer le membre afin de discuter de son implication au sein de l’équipe. Une décision d’exclusion </w:t>
      </w:r>
      <w:r w:rsidR="004D268F">
        <w:rPr>
          <w:rFonts w:asciiTheme="minorHAnsi" w:hAnsiTheme="minorHAnsi"/>
          <w:color w:val="000000"/>
          <w:sz w:val="22"/>
          <w:szCs w:val="22"/>
        </w:rPr>
        <w:t xml:space="preserve">définitive </w:t>
      </w:r>
      <w:r>
        <w:rPr>
          <w:rFonts w:asciiTheme="minorHAnsi" w:hAnsiTheme="minorHAnsi"/>
          <w:color w:val="000000"/>
          <w:sz w:val="22"/>
          <w:szCs w:val="22"/>
        </w:rPr>
        <w:t xml:space="preserve">pourra être envisagée par le Conseil d’Administration. </w:t>
      </w:r>
    </w:p>
    <w:p w14:paraId="4082F38C" w14:textId="6D858283" w:rsidR="005C2148" w:rsidRDefault="005C2148" w:rsidP="005C2148">
      <w:pPr>
        <w:pStyle w:val="para1"/>
        <w:spacing w:after="0" w:line="240" w:lineRule="auto"/>
      </w:pPr>
      <w:r>
        <w:t>Un ordre du jour est joint aux convocations des membres du Conseil d’Administration</w:t>
      </w:r>
      <w:r w:rsidR="00D603B3">
        <w:t>. Chacun</w:t>
      </w:r>
      <w:r>
        <w:t xml:space="preserve"> </w:t>
      </w:r>
      <w:r w:rsidR="006E0B07">
        <w:t>des membres du Conseil d’Administration</w:t>
      </w:r>
      <w:r>
        <w:t xml:space="preserve"> peut demander l’inscription à l’ordre du jour de questions supplémentaires.</w:t>
      </w:r>
    </w:p>
    <w:p w14:paraId="0964F7EC" w14:textId="31AE56C8" w:rsidR="00BB7AC8" w:rsidRPr="00BB7AC8" w:rsidRDefault="00BB7AC8" w:rsidP="00BB7AC8">
      <w:pPr>
        <w:pStyle w:val="para1"/>
        <w:spacing w:after="0" w:line="240" w:lineRule="auto"/>
      </w:pPr>
      <w:r>
        <w:t>Les décisions sont prises à la majorité des suffrages exprimés ; la présence</w:t>
      </w:r>
      <w:r w:rsidR="007865BC">
        <w:t xml:space="preserve"> ou la représentation</w:t>
      </w:r>
      <w:r>
        <w:t xml:space="preserve"> d’un tiers des membres du conseil est nécessaire pour valider les délibérations. Dans le cas où les circonstances imposent une prise de décision rapide, le Président peut être </w:t>
      </w:r>
      <w:r w:rsidR="00783CB6">
        <w:t>amené à recueillir par courriel</w:t>
      </w:r>
      <w:r>
        <w:t xml:space="preserve"> l’aval des membres du Conseil d’Administration.</w:t>
      </w:r>
    </w:p>
    <w:p w14:paraId="3B8DFD53" w14:textId="1FBE55FE" w:rsidR="008E77DD" w:rsidRPr="008E77DD" w:rsidRDefault="008E77DD" w:rsidP="00B2690C">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t xml:space="preserve">Lors </w:t>
      </w:r>
      <w:r w:rsidR="002C497B">
        <w:rPr>
          <w:rFonts w:asciiTheme="minorHAnsi" w:hAnsiTheme="minorHAnsi"/>
          <w:color w:val="000000"/>
          <w:sz w:val="22"/>
          <w:szCs w:val="22"/>
        </w:rPr>
        <w:t>de chaque réunion du Conseil d’A</w:t>
      </w:r>
      <w:r w:rsidRPr="008E77DD">
        <w:rPr>
          <w:rFonts w:asciiTheme="minorHAnsi" w:hAnsiTheme="minorHAnsi"/>
          <w:color w:val="000000"/>
          <w:sz w:val="22"/>
          <w:szCs w:val="22"/>
        </w:rPr>
        <w:t>dministration, une feuille de présence sera émargée.</w:t>
      </w:r>
    </w:p>
    <w:p w14:paraId="4083A8D9" w14:textId="068D97A6" w:rsidR="002C497B" w:rsidRDefault="008E77DD" w:rsidP="00A62DB4">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lastRenderedPageBreak/>
        <w:t xml:space="preserve">Un compte-rendu sera établi, adressé à </w:t>
      </w:r>
      <w:r w:rsidRPr="007F1A1A">
        <w:rPr>
          <w:rFonts w:asciiTheme="minorHAnsi" w:hAnsiTheme="minorHAnsi"/>
          <w:sz w:val="22"/>
          <w:szCs w:val="22"/>
        </w:rPr>
        <w:t>chacun des membres</w:t>
      </w:r>
      <w:r w:rsidR="00A62DB4" w:rsidRPr="007F1A1A">
        <w:rPr>
          <w:rFonts w:asciiTheme="minorHAnsi" w:hAnsiTheme="minorHAnsi"/>
          <w:sz w:val="22"/>
          <w:szCs w:val="22"/>
        </w:rPr>
        <w:t xml:space="preserve"> présents</w:t>
      </w:r>
      <w:r w:rsidR="007865BC" w:rsidRPr="007F1A1A">
        <w:rPr>
          <w:rFonts w:asciiTheme="minorHAnsi" w:hAnsiTheme="minorHAnsi"/>
          <w:sz w:val="22"/>
          <w:szCs w:val="22"/>
        </w:rPr>
        <w:t xml:space="preserve"> ou excusé</w:t>
      </w:r>
      <w:r w:rsidR="0072068A" w:rsidRPr="007F1A1A">
        <w:rPr>
          <w:rFonts w:asciiTheme="minorHAnsi" w:hAnsiTheme="minorHAnsi"/>
          <w:sz w:val="22"/>
          <w:szCs w:val="22"/>
        </w:rPr>
        <w:t>s</w:t>
      </w:r>
      <w:r w:rsidR="002C497B" w:rsidRPr="007F1A1A">
        <w:rPr>
          <w:rFonts w:asciiTheme="minorHAnsi" w:hAnsiTheme="minorHAnsi"/>
          <w:sz w:val="22"/>
          <w:szCs w:val="22"/>
        </w:rPr>
        <w:t xml:space="preserve"> du Conseil d’A</w:t>
      </w:r>
      <w:r w:rsidRPr="007F1A1A">
        <w:rPr>
          <w:rFonts w:asciiTheme="minorHAnsi" w:hAnsiTheme="minorHAnsi"/>
          <w:sz w:val="22"/>
          <w:szCs w:val="22"/>
        </w:rPr>
        <w:t>dministration. A la</w:t>
      </w:r>
      <w:r w:rsidRPr="008E77DD">
        <w:rPr>
          <w:rFonts w:asciiTheme="minorHAnsi" w:hAnsiTheme="minorHAnsi"/>
          <w:color w:val="000000"/>
          <w:sz w:val="22"/>
          <w:szCs w:val="22"/>
        </w:rPr>
        <w:t xml:space="preserve"> fin de chaque réunion du Conseil d’Administration, la date de la prochaine</w:t>
      </w:r>
      <w:r w:rsidR="00A62DB4">
        <w:rPr>
          <w:rFonts w:asciiTheme="minorHAnsi" w:hAnsiTheme="minorHAnsi"/>
          <w:color w:val="000000"/>
          <w:sz w:val="22"/>
          <w:szCs w:val="22"/>
        </w:rPr>
        <w:t xml:space="preserve"> réunion sera normalement fixée, ou un calendrier des réunion</w:t>
      </w:r>
      <w:r w:rsidR="002C497B">
        <w:rPr>
          <w:rFonts w:asciiTheme="minorHAnsi" w:hAnsiTheme="minorHAnsi"/>
          <w:color w:val="000000"/>
          <w:sz w:val="22"/>
          <w:szCs w:val="22"/>
        </w:rPr>
        <w:t>s</w:t>
      </w:r>
      <w:r w:rsidR="00A62DB4">
        <w:rPr>
          <w:rFonts w:asciiTheme="minorHAnsi" w:hAnsiTheme="minorHAnsi"/>
          <w:color w:val="000000"/>
          <w:sz w:val="22"/>
          <w:szCs w:val="22"/>
        </w:rPr>
        <w:t xml:space="preserve"> du </w:t>
      </w:r>
      <w:r w:rsidR="002C497B">
        <w:rPr>
          <w:rFonts w:asciiTheme="minorHAnsi" w:hAnsiTheme="minorHAnsi"/>
          <w:color w:val="000000"/>
          <w:sz w:val="22"/>
          <w:szCs w:val="22"/>
        </w:rPr>
        <w:t>Conseil d’A</w:t>
      </w:r>
      <w:r w:rsidR="002C497B" w:rsidRPr="008E77DD">
        <w:rPr>
          <w:rFonts w:asciiTheme="minorHAnsi" w:hAnsiTheme="minorHAnsi"/>
          <w:color w:val="000000"/>
          <w:sz w:val="22"/>
          <w:szCs w:val="22"/>
        </w:rPr>
        <w:t>dministration</w:t>
      </w:r>
      <w:r w:rsidR="002C497B">
        <w:rPr>
          <w:rFonts w:asciiTheme="minorHAnsi" w:hAnsiTheme="minorHAnsi"/>
          <w:color w:val="000000"/>
          <w:sz w:val="22"/>
          <w:szCs w:val="22"/>
        </w:rPr>
        <w:t xml:space="preserve"> </w:t>
      </w:r>
      <w:r w:rsidR="00A62DB4">
        <w:rPr>
          <w:rFonts w:asciiTheme="minorHAnsi" w:hAnsiTheme="minorHAnsi"/>
          <w:color w:val="000000"/>
          <w:sz w:val="22"/>
          <w:szCs w:val="22"/>
        </w:rPr>
        <w:t xml:space="preserve">sera proposé en début d’année </w:t>
      </w:r>
      <w:r w:rsidR="00783CB6">
        <w:rPr>
          <w:rFonts w:asciiTheme="minorHAnsi" w:hAnsiTheme="minorHAnsi"/>
          <w:color w:val="000000"/>
          <w:sz w:val="22"/>
          <w:szCs w:val="22"/>
        </w:rPr>
        <w:t xml:space="preserve">ou de trimestre </w:t>
      </w:r>
      <w:r w:rsidR="00A62DB4">
        <w:rPr>
          <w:rFonts w:asciiTheme="minorHAnsi" w:hAnsiTheme="minorHAnsi"/>
          <w:color w:val="000000"/>
          <w:sz w:val="22"/>
          <w:szCs w:val="22"/>
        </w:rPr>
        <w:t>mentionnant les dates de</w:t>
      </w:r>
      <w:r w:rsidR="002C497B">
        <w:rPr>
          <w:rFonts w:asciiTheme="minorHAnsi" w:hAnsiTheme="minorHAnsi"/>
          <w:color w:val="000000"/>
          <w:sz w:val="22"/>
          <w:szCs w:val="22"/>
        </w:rPr>
        <w:t>s</w:t>
      </w:r>
      <w:r w:rsidR="00A62DB4">
        <w:rPr>
          <w:rFonts w:asciiTheme="minorHAnsi" w:hAnsiTheme="minorHAnsi"/>
          <w:color w:val="000000"/>
          <w:sz w:val="22"/>
          <w:szCs w:val="22"/>
        </w:rPr>
        <w:t xml:space="preserve"> réunion</w:t>
      </w:r>
      <w:r w:rsidR="002C497B">
        <w:rPr>
          <w:rFonts w:asciiTheme="minorHAnsi" w:hAnsiTheme="minorHAnsi"/>
          <w:color w:val="000000"/>
          <w:sz w:val="22"/>
          <w:szCs w:val="22"/>
        </w:rPr>
        <w:t>s.</w:t>
      </w:r>
    </w:p>
    <w:p w14:paraId="513C31F1" w14:textId="0D33E0BF" w:rsidR="008E77DD" w:rsidRDefault="008E77DD" w:rsidP="00A62DB4">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t>Au cours de la première réunion de l’année scolaire, le Conseil d’Administration fixe les orientations pour l’année. Il détermine la nature et le but de chaque manifestation</w:t>
      </w:r>
      <w:r w:rsidR="007865BC">
        <w:rPr>
          <w:rFonts w:asciiTheme="minorHAnsi" w:hAnsiTheme="minorHAnsi"/>
          <w:color w:val="000000"/>
          <w:sz w:val="22"/>
          <w:szCs w:val="22"/>
        </w:rPr>
        <w:t xml:space="preserve"> prévue au calendrier</w:t>
      </w:r>
      <w:r w:rsidRPr="008E77DD">
        <w:rPr>
          <w:rFonts w:asciiTheme="minorHAnsi" w:hAnsiTheme="minorHAnsi"/>
          <w:color w:val="000000"/>
          <w:sz w:val="22"/>
          <w:szCs w:val="22"/>
        </w:rPr>
        <w:t>.</w:t>
      </w:r>
    </w:p>
    <w:p w14:paraId="4626D645" w14:textId="5AF6E04B" w:rsidR="007865BC" w:rsidRPr="008E77DD" w:rsidRDefault="007865BC" w:rsidP="00A62DB4">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Les membres sont tenus à la confidentialité des propos tenus en réunion.</w:t>
      </w:r>
    </w:p>
    <w:p w14:paraId="0D54CDC2" w14:textId="77777777" w:rsidR="008E77DD" w:rsidRPr="008E77DD" w:rsidRDefault="008E77DD" w:rsidP="00A62DB4">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t> </w:t>
      </w:r>
    </w:p>
    <w:p w14:paraId="096651D6" w14:textId="77777777" w:rsidR="008E77DD" w:rsidRDefault="008E77DD" w:rsidP="00A62DB4">
      <w:pPr>
        <w:pStyle w:val="NormalWeb"/>
        <w:shd w:val="clear" w:color="auto" w:fill="FFFFFF"/>
        <w:spacing w:before="0" w:beforeAutospacing="0" w:after="0" w:afterAutospacing="0" w:line="231" w:lineRule="atLeast"/>
        <w:jc w:val="both"/>
        <w:rPr>
          <w:rStyle w:val="Accentuation"/>
          <w:rFonts w:asciiTheme="minorHAnsi" w:hAnsiTheme="minorHAnsi"/>
          <w:color w:val="000000"/>
          <w:sz w:val="22"/>
          <w:szCs w:val="22"/>
          <w:u w:val="single"/>
        </w:rPr>
      </w:pPr>
      <w:r w:rsidRPr="00051B21">
        <w:rPr>
          <w:rStyle w:val="Accentuation"/>
          <w:rFonts w:asciiTheme="minorHAnsi" w:hAnsiTheme="minorHAnsi"/>
          <w:color w:val="000000"/>
          <w:sz w:val="22"/>
          <w:szCs w:val="22"/>
          <w:u w:val="single"/>
        </w:rPr>
        <w:t>Composition du Conseil d’Administration</w:t>
      </w:r>
    </w:p>
    <w:p w14:paraId="4C07852C" w14:textId="6D8CF0B7" w:rsidR="007865BC" w:rsidRPr="00F64AC7" w:rsidRDefault="007865BC" w:rsidP="00A62DB4">
      <w:pPr>
        <w:pStyle w:val="NormalWeb"/>
        <w:shd w:val="clear" w:color="auto" w:fill="FFFFFF"/>
        <w:spacing w:before="0" w:beforeAutospacing="0" w:after="0" w:afterAutospacing="0" w:line="231" w:lineRule="atLeast"/>
        <w:jc w:val="both"/>
        <w:rPr>
          <w:rFonts w:asciiTheme="minorHAnsi" w:hAnsiTheme="minorHAnsi"/>
          <w:i/>
          <w:color w:val="000000"/>
          <w:sz w:val="22"/>
          <w:szCs w:val="22"/>
        </w:rPr>
      </w:pPr>
      <w:r w:rsidRPr="00F64AC7">
        <w:rPr>
          <w:rStyle w:val="Accentuation"/>
          <w:rFonts w:asciiTheme="minorHAnsi" w:hAnsiTheme="minorHAnsi"/>
          <w:i w:val="0"/>
          <w:color w:val="000000"/>
          <w:sz w:val="22"/>
          <w:szCs w:val="22"/>
        </w:rPr>
        <w:t>L’</w:t>
      </w:r>
      <w:r w:rsidR="00F64AC7">
        <w:rPr>
          <w:rStyle w:val="Accentuation"/>
          <w:rFonts w:asciiTheme="minorHAnsi" w:hAnsiTheme="minorHAnsi"/>
          <w:i w:val="0"/>
          <w:color w:val="000000"/>
          <w:sz w:val="22"/>
          <w:szCs w:val="22"/>
        </w:rPr>
        <w:t>A</w:t>
      </w:r>
      <w:r w:rsidR="00F64AC7" w:rsidRPr="00F64AC7">
        <w:rPr>
          <w:rStyle w:val="Accentuation"/>
          <w:rFonts w:asciiTheme="minorHAnsi" w:hAnsiTheme="minorHAnsi"/>
          <w:i w:val="0"/>
          <w:color w:val="000000"/>
          <w:sz w:val="22"/>
          <w:szCs w:val="22"/>
        </w:rPr>
        <w:t>pel a vocation à accueillir</w:t>
      </w:r>
      <w:r w:rsidR="00F64AC7">
        <w:rPr>
          <w:rStyle w:val="Accentuation"/>
          <w:rFonts w:asciiTheme="minorHAnsi" w:hAnsiTheme="minorHAnsi"/>
          <w:i w:val="0"/>
          <w:color w:val="000000"/>
          <w:sz w:val="22"/>
          <w:szCs w:val="22"/>
        </w:rPr>
        <w:t xml:space="preserve"> de nouveaux adhérents y compris en cours d’année scolaire, dès lors qu’ils se sont bien acquittés du versement de la cotisation. Pas de prorata de la cotisation.</w:t>
      </w:r>
    </w:p>
    <w:p w14:paraId="355E47B9" w14:textId="7C2E2630" w:rsidR="008E77DD" w:rsidRPr="008E77DD" w:rsidRDefault="008E77DD" w:rsidP="00A62DB4">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t>Les candidats au Conseil d’Administration peuvent faire l</w:t>
      </w:r>
      <w:r w:rsidR="002C497B">
        <w:rPr>
          <w:rFonts w:asciiTheme="minorHAnsi" w:hAnsiTheme="minorHAnsi"/>
          <w:color w:val="000000"/>
          <w:sz w:val="22"/>
          <w:szCs w:val="22"/>
        </w:rPr>
        <w:t>eur demande jusqu'à l'appel du P</w:t>
      </w:r>
      <w:r w:rsidRPr="008E77DD">
        <w:rPr>
          <w:rFonts w:asciiTheme="minorHAnsi" w:hAnsiTheme="minorHAnsi"/>
          <w:color w:val="000000"/>
          <w:sz w:val="22"/>
          <w:szCs w:val="22"/>
        </w:rPr>
        <w:t xml:space="preserve">résident pendant l'Assemblée Générale Ordinaire. </w:t>
      </w:r>
    </w:p>
    <w:p w14:paraId="7CF25AE5" w14:textId="77777777" w:rsidR="008E77DD" w:rsidRPr="008E77DD" w:rsidRDefault="008E77DD"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t>Chaque membre du Conseil d’Administration est élu par l’ensemble des membres de l’Association lors de l’Assemblée Générale Ordinaire.</w:t>
      </w:r>
    </w:p>
    <w:p w14:paraId="78960976" w14:textId="20D72674" w:rsidR="008E77DD" w:rsidRPr="008E77DD" w:rsidRDefault="008E77DD"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t>Sont élus les membres qui ont obtenu le plus grand nombre de voix par ordre décroissant</w:t>
      </w:r>
      <w:r w:rsidR="00127549">
        <w:rPr>
          <w:rFonts w:asciiTheme="minorHAnsi" w:hAnsiTheme="minorHAnsi"/>
          <w:color w:val="000000"/>
          <w:sz w:val="22"/>
          <w:szCs w:val="22"/>
        </w:rPr>
        <w:t>, conformément aux Statuts, jusqu’au trentième membre</w:t>
      </w:r>
      <w:r w:rsidRPr="008E77DD">
        <w:rPr>
          <w:rFonts w:asciiTheme="minorHAnsi" w:hAnsiTheme="minorHAnsi"/>
          <w:color w:val="000000"/>
          <w:sz w:val="22"/>
          <w:szCs w:val="22"/>
        </w:rPr>
        <w:t>.</w:t>
      </w:r>
    </w:p>
    <w:p w14:paraId="2EF5E0E4" w14:textId="4AC2B079" w:rsidR="008E77DD" w:rsidRPr="008E77DD" w:rsidRDefault="008E77DD"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t xml:space="preserve">Lors de l'Assemblée Générale ou au maximum </w:t>
      </w:r>
      <w:r w:rsidR="008217DA" w:rsidRPr="009D7225">
        <w:rPr>
          <w:rFonts w:asciiTheme="minorHAnsi" w:hAnsiTheme="minorHAnsi"/>
          <w:sz w:val="22"/>
          <w:szCs w:val="22"/>
        </w:rPr>
        <w:t xml:space="preserve">10 jours </w:t>
      </w:r>
      <w:r w:rsidRPr="008E77DD">
        <w:rPr>
          <w:rFonts w:asciiTheme="minorHAnsi" w:hAnsiTheme="minorHAnsi"/>
          <w:color w:val="000000"/>
          <w:sz w:val="22"/>
          <w:szCs w:val="22"/>
        </w:rPr>
        <w:t>après l'Assemblée Générale, le Conseil d'Administ</w:t>
      </w:r>
      <w:r w:rsidR="00127549">
        <w:rPr>
          <w:rFonts w:asciiTheme="minorHAnsi" w:hAnsiTheme="minorHAnsi"/>
          <w:color w:val="000000"/>
          <w:sz w:val="22"/>
          <w:szCs w:val="22"/>
        </w:rPr>
        <w:t>ration se réunit pour élire le B</w:t>
      </w:r>
      <w:r w:rsidRPr="008E77DD">
        <w:rPr>
          <w:rFonts w:asciiTheme="minorHAnsi" w:hAnsiTheme="minorHAnsi"/>
          <w:color w:val="000000"/>
          <w:sz w:val="22"/>
          <w:szCs w:val="22"/>
        </w:rPr>
        <w:t>ureau.</w:t>
      </w:r>
    </w:p>
    <w:p w14:paraId="22C50A7C" w14:textId="1C13226D" w:rsidR="0041027D" w:rsidRDefault="008E77DD"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t>En cours d'année</w:t>
      </w:r>
      <w:r w:rsidR="00127549">
        <w:rPr>
          <w:rFonts w:asciiTheme="minorHAnsi" w:hAnsiTheme="minorHAnsi"/>
          <w:color w:val="000000"/>
          <w:sz w:val="22"/>
          <w:szCs w:val="22"/>
        </w:rPr>
        <w:t>, un ou plusieurs membres de l'A</w:t>
      </w:r>
      <w:r w:rsidRPr="008E77DD">
        <w:rPr>
          <w:rFonts w:asciiTheme="minorHAnsi" w:hAnsiTheme="minorHAnsi"/>
          <w:color w:val="000000"/>
          <w:sz w:val="22"/>
          <w:szCs w:val="22"/>
        </w:rPr>
        <w:t>ssociation pourront être cooptés sur proposition du Président pour participer au Conseil d'Administration</w:t>
      </w:r>
      <w:r w:rsidR="00051B21">
        <w:rPr>
          <w:rFonts w:asciiTheme="minorHAnsi" w:hAnsiTheme="minorHAnsi"/>
          <w:color w:val="000000"/>
          <w:sz w:val="22"/>
          <w:szCs w:val="22"/>
        </w:rPr>
        <w:t xml:space="preserve"> conformément aux Statuts</w:t>
      </w:r>
      <w:r w:rsidRPr="008E77DD">
        <w:rPr>
          <w:rFonts w:asciiTheme="minorHAnsi" w:hAnsiTheme="minorHAnsi"/>
          <w:color w:val="000000"/>
          <w:sz w:val="22"/>
          <w:szCs w:val="22"/>
        </w:rPr>
        <w:t>. Cette cooptation devra toutefois être votée par le Conseil d'Administration sous réserve de ratification par l'Assemblée Générale suivante. En cas d'égalité, la voix du Président est prépondérante. Le nouveau membre coo</w:t>
      </w:r>
      <w:r w:rsidR="009D7225">
        <w:rPr>
          <w:rFonts w:asciiTheme="minorHAnsi" w:hAnsiTheme="minorHAnsi"/>
          <w:color w:val="000000"/>
          <w:sz w:val="22"/>
          <w:szCs w:val="22"/>
        </w:rPr>
        <w:t>pté n'aura pas le droit de vote jusqu’à être élu à l’Assemblée Générale suivante.</w:t>
      </w:r>
    </w:p>
    <w:p w14:paraId="772974DD" w14:textId="0D7056CB" w:rsidR="008E77DD" w:rsidRPr="008E77DD" w:rsidRDefault="008E77DD"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t>Des personnes extérieures peuvent être invitées par le Président, ou à la demande de la majorité du Conseil d’Administration, en fonction des thèmes de l'ordre du jour.</w:t>
      </w:r>
      <w:r w:rsidR="00F64AC7">
        <w:rPr>
          <w:rFonts w:asciiTheme="minorHAnsi" w:hAnsiTheme="minorHAnsi"/>
          <w:color w:val="000000"/>
          <w:sz w:val="22"/>
          <w:szCs w:val="22"/>
        </w:rPr>
        <w:t xml:space="preserve"> Le Président prend soin d’inviter régulièrement le</w:t>
      </w:r>
      <w:r w:rsidR="004D268F">
        <w:rPr>
          <w:rFonts w:asciiTheme="minorHAnsi" w:hAnsiTheme="minorHAnsi"/>
          <w:color w:val="000000"/>
          <w:sz w:val="22"/>
          <w:szCs w:val="22"/>
        </w:rPr>
        <w:t xml:space="preserve"> ou les</w:t>
      </w:r>
      <w:r w:rsidR="00F64AC7">
        <w:rPr>
          <w:rFonts w:asciiTheme="minorHAnsi" w:hAnsiTheme="minorHAnsi"/>
          <w:color w:val="000000"/>
          <w:sz w:val="22"/>
          <w:szCs w:val="22"/>
        </w:rPr>
        <w:t xml:space="preserve"> chef</w:t>
      </w:r>
      <w:r w:rsidR="004D268F">
        <w:rPr>
          <w:rFonts w:asciiTheme="minorHAnsi" w:hAnsiTheme="minorHAnsi"/>
          <w:color w:val="000000"/>
          <w:sz w:val="22"/>
          <w:szCs w:val="22"/>
        </w:rPr>
        <w:t>(s)</w:t>
      </w:r>
      <w:r w:rsidR="00F64AC7">
        <w:rPr>
          <w:rFonts w:asciiTheme="minorHAnsi" w:hAnsiTheme="minorHAnsi"/>
          <w:color w:val="000000"/>
          <w:sz w:val="22"/>
          <w:szCs w:val="22"/>
        </w:rPr>
        <w:t xml:space="preserve"> d’établissement</w:t>
      </w:r>
      <w:r w:rsidR="004D268F">
        <w:rPr>
          <w:rFonts w:asciiTheme="minorHAnsi" w:hAnsiTheme="minorHAnsi"/>
          <w:color w:val="000000"/>
          <w:sz w:val="22"/>
          <w:szCs w:val="22"/>
        </w:rPr>
        <w:t>(s)</w:t>
      </w:r>
      <w:r w:rsidR="00F64AC7">
        <w:rPr>
          <w:rFonts w:asciiTheme="minorHAnsi" w:hAnsiTheme="minorHAnsi"/>
          <w:color w:val="000000"/>
          <w:sz w:val="22"/>
          <w:szCs w:val="22"/>
        </w:rPr>
        <w:t xml:space="preserve"> et le Président d’Ogec à tout ou partie d’un Conseil d’Administration en fonction des sujets abordés. Ils n’ont pas de voix délibérative.</w:t>
      </w:r>
    </w:p>
    <w:p w14:paraId="3B7B1B37" w14:textId="77777777" w:rsidR="00051B21" w:rsidRDefault="008E77DD"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lastRenderedPageBreak/>
        <w:t xml:space="preserve">Les membres du Bureau peuvent être élus à main levée. </w:t>
      </w:r>
    </w:p>
    <w:p w14:paraId="0C7545F0" w14:textId="0E53033F" w:rsidR="008E77DD" w:rsidRPr="008E77DD" w:rsidRDefault="008E77DD"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t xml:space="preserve">Néanmoins, </w:t>
      </w:r>
      <w:r w:rsidR="00051B21">
        <w:rPr>
          <w:rFonts w:asciiTheme="minorHAnsi" w:hAnsiTheme="minorHAnsi"/>
          <w:color w:val="000000"/>
          <w:sz w:val="22"/>
          <w:szCs w:val="22"/>
        </w:rPr>
        <w:t xml:space="preserve">et conformément aux statuts, </w:t>
      </w:r>
      <w:r w:rsidRPr="008E77DD">
        <w:rPr>
          <w:rFonts w:asciiTheme="minorHAnsi" w:hAnsiTheme="minorHAnsi"/>
          <w:color w:val="000000"/>
          <w:sz w:val="22"/>
          <w:szCs w:val="22"/>
        </w:rPr>
        <w:t xml:space="preserve">le vote </w:t>
      </w:r>
      <w:r w:rsidR="004D268F">
        <w:rPr>
          <w:rFonts w:asciiTheme="minorHAnsi" w:hAnsiTheme="minorHAnsi"/>
          <w:color w:val="000000"/>
          <w:sz w:val="22"/>
          <w:szCs w:val="22"/>
        </w:rPr>
        <w:t xml:space="preserve">pourra </w:t>
      </w:r>
      <w:r w:rsidRPr="008E77DD">
        <w:rPr>
          <w:rFonts w:asciiTheme="minorHAnsi" w:hAnsiTheme="minorHAnsi"/>
          <w:color w:val="000000"/>
          <w:sz w:val="22"/>
          <w:szCs w:val="22"/>
        </w:rPr>
        <w:t>se fa</w:t>
      </w:r>
      <w:r w:rsidR="004D268F">
        <w:rPr>
          <w:rFonts w:asciiTheme="minorHAnsi" w:hAnsiTheme="minorHAnsi"/>
          <w:color w:val="000000"/>
          <w:sz w:val="22"/>
          <w:szCs w:val="22"/>
        </w:rPr>
        <w:t>ire</w:t>
      </w:r>
      <w:r w:rsidRPr="008E77DD">
        <w:rPr>
          <w:rFonts w:asciiTheme="minorHAnsi" w:hAnsiTheme="minorHAnsi"/>
          <w:color w:val="000000"/>
          <w:sz w:val="22"/>
          <w:szCs w:val="22"/>
        </w:rPr>
        <w:t xml:space="preserve"> à bulletin secret si un membre du Conseil d'Administration en formule la demande. Cette demande devra être faite au Président au minimum deux jours avant le vote. Les autres votes </w:t>
      </w:r>
      <w:r w:rsidR="004D268F">
        <w:rPr>
          <w:rFonts w:asciiTheme="minorHAnsi" w:hAnsiTheme="minorHAnsi"/>
          <w:color w:val="000000"/>
          <w:sz w:val="22"/>
          <w:szCs w:val="22"/>
        </w:rPr>
        <w:t>aur</w:t>
      </w:r>
      <w:r w:rsidRPr="008E77DD">
        <w:rPr>
          <w:rFonts w:asciiTheme="minorHAnsi" w:hAnsiTheme="minorHAnsi"/>
          <w:color w:val="000000"/>
          <w:sz w:val="22"/>
          <w:szCs w:val="22"/>
        </w:rPr>
        <w:t>ont lieu à main levée sauf demande expr</w:t>
      </w:r>
      <w:r w:rsidR="008217DA">
        <w:rPr>
          <w:rFonts w:asciiTheme="minorHAnsi" w:hAnsiTheme="minorHAnsi"/>
          <w:color w:val="000000"/>
          <w:sz w:val="22"/>
          <w:szCs w:val="22"/>
        </w:rPr>
        <w:t>esse</w:t>
      </w:r>
      <w:r w:rsidRPr="008E77DD">
        <w:rPr>
          <w:rFonts w:asciiTheme="minorHAnsi" w:hAnsiTheme="minorHAnsi"/>
          <w:color w:val="000000"/>
          <w:sz w:val="22"/>
          <w:szCs w:val="22"/>
        </w:rPr>
        <w:t xml:space="preserve"> d’un membre du Conseil d’Administration, après réception de la convocation.</w:t>
      </w:r>
    </w:p>
    <w:p w14:paraId="0A08C136" w14:textId="77777777" w:rsidR="008E77DD" w:rsidRDefault="008E77DD"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t>Les membres s’engagent à respecter les décisions votées lors du Conseil d'Administration.</w:t>
      </w:r>
    </w:p>
    <w:p w14:paraId="0CE8F0DD" w14:textId="55B23A70" w:rsidR="008E77DD" w:rsidRDefault="00832D47" w:rsidP="0041027D">
      <w:pPr>
        <w:spacing w:line="240" w:lineRule="auto"/>
        <w:jc w:val="both"/>
      </w:pPr>
      <w:r>
        <w:t xml:space="preserve">Le Conseil d’Administration veille, lors de sa constitution, à assurer une représentation équitable des secteurs Ecole, Collège et Lycée Polyvalent (si possible, par une équivalence en nombre de membres). </w:t>
      </w:r>
    </w:p>
    <w:p w14:paraId="08E7D1D5" w14:textId="11E1DDF4" w:rsidR="00F64AC7" w:rsidRDefault="00F64AC7" w:rsidP="0041027D">
      <w:pPr>
        <w:spacing w:line="240" w:lineRule="auto"/>
        <w:jc w:val="both"/>
      </w:pPr>
      <w:r>
        <w:t>Les Présidents de l’Apel Départementale et de l’Apel Académique sont membres de droit du Conseil d’Administration.</w:t>
      </w:r>
    </w:p>
    <w:p w14:paraId="7C0EC7BD" w14:textId="77777777" w:rsidR="004D268F" w:rsidRPr="00051B21" w:rsidRDefault="004D268F" w:rsidP="004D268F">
      <w:pPr>
        <w:pStyle w:val="NormalWeb"/>
        <w:shd w:val="clear" w:color="auto" w:fill="FFFFFF"/>
        <w:spacing w:before="0" w:beforeAutospacing="0" w:after="0" w:afterAutospacing="0" w:line="231" w:lineRule="atLeast"/>
        <w:rPr>
          <w:rFonts w:asciiTheme="minorHAnsi" w:hAnsiTheme="minorHAnsi"/>
          <w:color w:val="000000"/>
          <w:sz w:val="22"/>
          <w:szCs w:val="22"/>
          <w:u w:val="single"/>
        </w:rPr>
      </w:pPr>
      <w:r w:rsidRPr="00051B21">
        <w:rPr>
          <w:rStyle w:val="Accentuation"/>
          <w:rFonts w:asciiTheme="minorHAnsi" w:hAnsiTheme="minorHAnsi"/>
          <w:color w:val="000000"/>
          <w:sz w:val="22"/>
          <w:szCs w:val="22"/>
          <w:u w:val="single"/>
        </w:rPr>
        <w:t xml:space="preserve">Composition </w:t>
      </w:r>
      <w:r>
        <w:rPr>
          <w:rStyle w:val="Accentuation"/>
          <w:rFonts w:asciiTheme="minorHAnsi" w:hAnsiTheme="minorHAnsi"/>
          <w:color w:val="000000"/>
          <w:sz w:val="22"/>
          <w:szCs w:val="22"/>
          <w:u w:val="single"/>
        </w:rPr>
        <w:t xml:space="preserve">et rôle </w:t>
      </w:r>
      <w:r w:rsidRPr="00051B21">
        <w:rPr>
          <w:rStyle w:val="Accentuation"/>
          <w:rFonts w:asciiTheme="minorHAnsi" w:hAnsiTheme="minorHAnsi"/>
          <w:color w:val="000000"/>
          <w:sz w:val="22"/>
          <w:szCs w:val="22"/>
          <w:u w:val="single"/>
        </w:rPr>
        <w:t>du Bureau</w:t>
      </w:r>
    </w:p>
    <w:p w14:paraId="5E119C4A" w14:textId="77777777" w:rsidR="004D268F" w:rsidRDefault="004D268F" w:rsidP="004D268F">
      <w:pPr>
        <w:pStyle w:val="para1"/>
        <w:spacing w:after="0" w:line="240" w:lineRule="auto"/>
      </w:pPr>
      <w:r>
        <w:t xml:space="preserve">Conformément aux statuts (art. 7, 2)), le Conseil d’Administration essaie, dans la mesure du possible, d’élire chaque année parmi ses membres, un Bureau composé d’un Président, d’un Trésorier, d’un Secrétaire </w:t>
      </w:r>
      <w:r w:rsidRPr="00027460">
        <w:t xml:space="preserve">et </w:t>
      </w:r>
      <w:r>
        <w:t>d’un ou plusieurs vice-présidents.</w:t>
      </w:r>
    </w:p>
    <w:p w14:paraId="64A59BD2" w14:textId="77777777" w:rsidR="004D268F" w:rsidRDefault="004D268F" w:rsidP="004D268F">
      <w:pPr>
        <w:pStyle w:val="para1"/>
        <w:spacing w:after="0" w:line="240" w:lineRule="auto"/>
      </w:pPr>
      <w:r>
        <w:t>Il prépare les dossiers à soumettre au Conseil d’Administration (les projets sont identifiés en lien avec les chefs d’établissement et les équipes éducatives).</w:t>
      </w:r>
    </w:p>
    <w:p w14:paraId="4057B86E" w14:textId="77777777" w:rsidR="004D268F" w:rsidRPr="00B2690C" w:rsidRDefault="004D268F" w:rsidP="004D268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Conformément audit article 7 des Statuts de l’Association, et sur le modèle de l’organisation de l’Institution Jeanne d’Arc de GEX, il peut être nommé un vice-président par secteur : Ecole, Collège, Lycée, qui sont des lieux spécifiques d’accueil, d’animation et de circulation d’informations.</w:t>
      </w:r>
    </w:p>
    <w:p w14:paraId="004B3872" w14:textId="77777777" w:rsidR="004D268F" w:rsidRDefault="004D268F" w:rsidP="004D268F">
      <w:pPr>
        <w:pStyle w:val="NormalWeb"/>
        <w:shd w:val="clear" w:color="auto" w:fill="FFFFFF"/>
        <w:spacing w:before="0" w:beforeAutospacing="0" w:after="0" w:afterAutospacing="0" w:line="231" w:lineRule="atLeast"/>
        <w:rPr>
          <w:rFonts w:asciiTheme="minorHAnsi" w:hAnsiTheme="minorHAnsi"/>
          <w:color w:val="000000"/>
          <w:sz w:val="22"/>
          <w:szCs w:val="22"/>
        </w:rPr>
      </w:pPr>
    </w:p>
    <w:p w14:paraId="60C110C7" w14:textId="77777777" w:rsidR="004D268F" w:rsidRPr="00051B21" w:rsidRDefault="004D268F" w:rsidP="004D268F">
      <w:pPr>
        <w:pStyle w:val="NormalWeb"/>
        <w:shd w:val="clear" w:color="auto" w:fill="FFFFFF"/>
        <w:spacing w:before="0" w:beforeAutospacing="0" w:after="0" w:afterAutospacing="0" w:line="231" w:lineRule="atLeast"/>
        <w:rPr>
          <w:rFonts w:asciiTheme="minorHAnsi" w:hAnsiTheme="minorHAnsi"/>
          <w:color w:val="000000"/>
          <w:sz w:val="22"/>
          <w:szCs w:val="22"/>
          <w:u w:val="single"/>
        </w:rPr>
      </w:pPr>
      <w:r w:rsidRPr="008E77DD">
        <w:rPr>
          <w:rFonts w:asciiTheme="minorHAnsi" w:hAnsiTheme="minorHAnsi"/>
          <w:color w:val="000000"/>
          <w:sz w:val="22"/>
          <w:szCs w:val="22"/>
        </w:rPr>
        <w:t> </w:t>
      </w:r>
      <w:r w:rsidRPr="00051B21">
        <w:rPr>
          <w:rStyle w:val="Accentuation"/>
          <w:rFonts w:asciiTheme="minorHAnsi" w:hAnsiTheme="minorHAnsi"/>
          <w:color w:val="000000"/>
          <w:sz w:val="22"/>
          <w:szCs w:val="22"/>
          <w:u w:val="single"/>
        </w:rPr>
        <w:t>Les chargés de mission</w:t>
      </w:r>
    </w:p>
    <w:p w14:paraId="69AD984E" w14:textId="77777777" w:rsidR="004D268F" w:rsidRPr="008E77DD" w:rsidRDefault="004D268F" w:rsidP="004D268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t>Le Président peut désigner des chargés de mission spécialisés dans une fonction sur un besoin particulier. Il propose alors au Conseil d'Administration de nommer ce chargé de mission. Celui-ci peut demander à être entouré d'une équipe que l'on qualifiera de commission.</w:t>
      </w:r>
    </w:p>
    <w:p w14:paraId="43B8D3C9" w14:textId="77777777" w:rsidR="004D268F" w:rsidRDefault="004D268F" w:rsidP="004D268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8E77DD">
        <w:rPr>
          <w:rFonts w:asciiTheme="minorHAnsi" w:hAnsiTheme="minorHAnsi"/>
          <w:color w:val="000000"/>
          <w:sz w:val="22"/>
          <w:szCs w:val="22"/>
        </w:rPr>
        <w:t>Les chargés de mission sont désignés pour une durée d'une année scolaire. Il</w:t>
      </w:r>
      <w:r>
        <w:rPr>
          <w:rFonts w:asciiTheme="minorHAnsi" w:hAnsiTheme="minorHAnsi"/>
          <w:color w:val="000000"/>
          <w:sz w:val="22"/>
          <w:szCs w:val="22"/>
        </w:rPr>
        <w:t>s</w:t>
      </w:r>
      <w:r w:rsidRPr="008E77DD">
        <w:rPr>
          <w:rFonts w:asciiTheme="minorHAnsi" w:hAnsiTheme="minorHAnsi"/>
          <w:color w:val="000000"/>
          <w:sz w:val="22"/>
          <w:szCs w:val="22"/>
        </w:rPr>
        <w:t xml:space="preserve"> travaille</w:t>
      </w:r>
      <w:r>
        <w:rPr>
          <w:rFonts w:asciiTheme="minorHAnsi" w:hAnsiTheme="minorHAnsi"/>
          <w:color w:val="000000"/>
          <w:sz w:val="22"/>
          <w:szCs w:val="22"/>
        </w:rPr>
        <w:t>nt</w:t>
      </w:r>
      <w:r w:rsidRPr="008E77DD">
        <w:rPr>
          <w:rFonts w:asciiTheme="minorHAnsi" w:hAnsiTheme="minorHAnsi"/>
          <w:color w:val="000000"/>
          <w:sz w:val="22"/>
          <w:szCs w:val="22"/>
        </w:rPr>
        <w:t xml:space="preserve"> sous la</w:t>
      </w:r>
      <w:r>
        <w:rPr>
          <w:rFonts w:asciiTheme="minorHAnsi" w:hAnsiTheme="minorHAnsi"/>
          <w:color w:val="000000"/>
          <w:sz w:val="22"/>
          <w:szCs w:val="22"/>
        </w:rPr>
        <w:t xml:space="preserve"> tutelle du Président, et rendront</w:t>
      </w:r>
      <w:r w:rsidRPr="008E77DD">
        <w:rPr>
          <w:rFonts w:asciiTheme="minorHAnsi" w:hAnsiTheme="minorHAnsi"/>
          <w:color w:val="000000"/>
          <w:sz w:val="22"/>
          <w:szCs w:val="22"/>
        </w:rPr>
        <w:t xml:space="preserve"> compte de </w:t>
      </w:r>
      <w:r>
        <w:rPr>
          <w:rFonts w:asciiTheme="minorHAnsi" w:hAnsiTheme="minorHAnsi"/>
          <w:color w:val="000000"/>
          <w:sz w:val="22"/>
          <w:szCs w:val="22"/>
        </w:rPr>
        <w:t>leurs</w:t>
      </w:r>
      <w:r w:rsidRPr="008E77DD">
        <w:rPr>
          <w:rFonts w:asciiTheme="minorHAnsi" w:hAnsiTheme="minorHAnsi"/>
          <w:color w:val="000000"/>
          <w:sz w:val="22"/>
          <w:szCs w:val="22"/>
        </w:rPr>
        <w:t xml:space="preserve"> activi</w:t>
      </w:r>
      <w:r>
        <w:rPr>
          <w:rFonts w:asciiTheme="minorHAnsi" w:hAnsiTheme="minorHAnsi"/>
          <w:color w:val="000000"/>
          <w:sz w:val="22"/>
          <w:szCs w:val="22"/>
        </w:rPr>
        <w:t>tés en Conseil d'Administration.</w:t>
      </w:r>
    </w:p>
    <w:p w14:paraId="200FF2F1" w14:textId="77777777" w:rsidR="004D268F" w:rsidRPr="00B91A41" w:rsidRDefault="004D268F" w:rsidP="004D268F">
      <w:pPr>
        <w:pStyle w:val="NormalWeb"/>
        <w:shd w:val="clear" w:color="auto" w:fill="FFFFFF"/>
        <w:spacing w:before="0" w:beforeAutospacing="0" w:after="0" w:afterAutospacing="0" w:line="231" w:lineRule="atLeast"/>
        <w:rPr>
          <w:rFonts w:asciiTheme="minorHAnsi" w:hAnsiTheme="minorHAnsi"/>
          <w:i/>
          <w:color w:val="000000"/>
          <w:sz w:val="22"/>
          <w:szCs w:val="22"/>
          <w:u w:val="single"/>
        </w:rPr>
      </w:pPr>
      <w:r w:rsidRPr="00B91A41">
        <w:rPr>
          <w:rFonts w:asciiTheme="minorHAnsi" w:hAnsiTheme="minorHAnsi"/>
          <w:i/>
          <w:color w:val="000000"/>
          <w:sz w:val="22"/>
          <w:szCs w:val="22"/>
          <w:u w:val="single"/>
        </w:rPr>
        <w:lastRenderedPageBreak/>
        <w:t>Local</w:t>
      </w:r>
      <w:r>
        <w:rPr>
          <w:rFonts w:asciiTheme="minorHAnsi" w:hAnsiTheme="minorHAnsi"/>
          <w:i/>
          <w:color w:val="000000"/>
          <w:sz w:val="22"/>
          <w:szCs w:val="22"/>
          <w:u w:val="single"/>
        </w:rPr>
        <w:t> :</w:t>
      </w:r>
    </w:p>
    <w:p w14:paraId="1EE7BB07" w14:textId="77777777" w:rsidR="004D268F" w:rsidRPr="00B91A41" w:rsidRDefault="004D268F" w:rsidP="004D268F">
      <w:pPr>
        <w:pStyle w:val="para1"/>
        <w:spacing w:after="0" w:line="240" w:lineRule="auto"/>
      </w:pPr>
      <w:r>
        <w:t>L’I</w:t>
      </w:r>
      <w:r w:rsidRPr="00677BB6">
        <w:t xml:space="preserve">nstitution Jeanne d’Arc </w:t>
      </w:r>
      <w:r>
        <w:t xml:space="preserve">de Gex a mis à </w:t>
      </w:r>
      <w:r w:rsidRPr="00677BB6">
        <w:t xml:space="preserve">disposition de l’APEL un local situé dans le prolongement du gymnase du collège, à côté du bâtiment des services techniques de l’Institution, </w:t>
      </w:r>
      <w:r>
        <w:t>440</w:t>
      </w:r>
      <w:r w:rsidRPr="00677BB6">
        <w:t xml:space="preserve"> rue Marius </w:t>
      </w:r>
      <w:proofErr w:type="spellStart"/>
      <w:r w:rsidRPr="00677BB6">
        <w:t>Cadoz</w:t>
      </w:r>
      <w:proofErr w:type="spellEnd"/>
      <w:r w:rsidRPr="00677BB6">
        <w:t xml:space="preserve"> à Gex.</w:t>
      </w:r>
    </w:p>
    <w:p w14:paraId="3AFECD37" w14:textId="77777777" w:rsidR="004D268F" w:rsidRPr="00677BB6" w:rsidRDefault="004D268F" w:rsidP="004D268F">
      <w:pPr>
        <w:pStyle w:val="para1"/>
        <w:spacing w:after="0" w:line="240" w:lineRule="auto"/>
      </w:pPr>
      <w:r w:rsidRPr="00677BB6">
        <w:t>Ce local doit être utilisé comme salle de réunion et comme réserve pour le matériel servant à la vie de l’Association.</w:t>
      </w:r>
    </w:p>
    <w:p w14:paraId="5C13905E" w14:textId="77777777" w:rsidR="004D268F" w:rsidRDefault="004D268F" w:rsidP="004D268F">
      <w:pPr>
        <w:pStyle w:val="para1"/>
        <w:spacing w:after="0" w:line="240" w:lineRule="auto"/>
      </w:pPr>
      <w:r w:rsidRPr="00677BB6">
        <w:t>L’ensemble de ce qui s’y trouve est géré par une personne</w:t>
      </w:r>
      <w:r>
        <w:t>,</w:t>
      </w:r>
      <w:r w:rsidRPr="00677BB6">
        <w:t xml:space="preserve"> </w:t>
      </w:r>
      <w:r>
        <w:t xml:space="preserve">membre du Conseil d’Administration, </w:t>
      </w:r>
      <w:r w:rsidRPr="00677BB6">
        <w:t>qui doit être en mesure de préciser comment sont rangées les affaires qui s’y trouvent, et gérer les quantités et le suivi.</w:t>
      </w:r>
    </w:p>
    <w:p w14:paraId="75965ABC" w14:textId="77777777" w:rsidR="004D268F" w:rsidRPr="00677BB6" w:rsidRDefault="004D268F" w:rsidP="004D268F">
      <w:pPr>
        <w:pStyle w:val="para1"/>
        <w:spacing w:after="0" w:line="240" w:lineRule="auto"/>
      </w:pPr>
      <w:r>
        <w:t>Nul ne peut se servir dans la réserve sans l’accord du responsable ou du Président. Après une manifestation, le matériel devra être retourné propre et dans l’état dans lequel il a été trouvé par la personne responsable de l’événement. Il sera rangé conformément aux instructions du responsable.</w:t>
      </w:r>
    </w:p>
    <w:p w14:paraId="21B0367F" w14:textId="77777777" w:rsidR="004D268F" w:rsidRPr="0041027D" w:rsidRDefault="004D268F" w:rsidP="0041027D">
      <w:pPr>
        <w:spacing w:line="240" w:lineRule="auto"/>
        <w:jc w:val="both"/>
      </w:pPr>
    </w:p>
    <w:p w14:paraId="5F6D0342" w14:textId="77777777" w:rsidR="008E77DD" w:rsidRPr="00051B21" w:rsidRDefault="008E77DD"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u w:val="single"/>
        </w:rPr>
      </w:pPr>
      <w:r w:rsidRPr="00051B21">
        <w:rPr>
          <w:rStyle w:val="Accentuation"/>
          <w:rFonts w:asciiTheme="minorHAnsi" w:hAnsiTheme="minorHAnsi"/>
          <w:color w:val="000000"/>
          <w:sz w:val="22"/>
          <w:szCs w:val="22"/>
          <w:u w:val="single"/>
        </w:rPr>
        <w:t>Assurance Responsabilité Civile</w:t>
      </w:r>
    </w:p>
    <w:p w14:paraId="7422E4EC" w14:textId="3674D43A" w:rsidR="008E77DD"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L’A</w:t>
      </w:r>
      <w:r w:rsidR="008E77DD" w:rsidRPr="008E77DD">
        <w:rPr>
          <w:rFonts w:asciiTheme="minorHAnsi" w:hAnsiTheme="minorHAnsi"/>
          <w:color w:val="000000"/>
          <w:sz w:val="22"/>
          <w:szCs w:val="22"/>
        </w:rPr>
        <w:t xml:space="preserve">ssociation </w:t>
      </w:r>
      <w:r w:rsidR="00EC46BC">
        <w:rPr>
          <w:rFonts w:asciiTheme="minorHAnsi" w:hAnsiTheme="minorHAnsi"/>
          <w:color w:val="000000"/>
          <w:sz w:val="22"/>
          <w:szCs w:val="22"/>
        </w:rPr>
        <w:t xml:space="preserve">a </w:t>
      </w:r>
      <w:r w:rsidR="008E77DD" w:rsidRPr="008E77DD">
        <w:rPr>
          <w:rFonts w:asciiTheme="minorHAnsi" w:hAnsiTheme="minorHAnsi"/>
          <w:color w:val="000000"/>
          <w:sz w:val="22"/>
          <w:szCs w:val="22"/>
        </w:rPr>
        <w:t>souscrit une « Assurance respons</w:t>
      </w:r>
      <w:r>
        <w:rPr>
          <w:rFonts w:asciiTheme="minorHAnsi" w:hAnsiTheme="minorHAnsi"/>
          <w:color w:val="000000"/>
          <w:sz w:val="22"/>
          <w:szCs w:val="22"/>
        </w:rPr>
        <w:t xml:space="preserve">abilité civile des </w:t>
      </w:r>
      <w:r w:rsidR="00EC46BC">
        <w:rPr>
          <w:rFonts w:asciiTheme="minorHAnsi" w:hAnsiTheme="minorHAnsi"/>
          <w:color w:val="000000"/>
          <w:sz w:val="22"/>
          <w:szCs w:val="22"/>
        </w:rPr>
        <w:t>responsables A</w:t>
      </w:r>
      <w:r w:rsidR="00832D47">
        <w:rPr>
          <w:rFonts w:asciiTheme="minorHAnsi" w:hAnsiTheme="minorHAnsi"/>
          <w:color w:val="000000"/>
          <w:sz w:val="22"/>
          <w:szCs w:val="22"/>
        </w:rPr>
        <w:t>PEL</w:t>
      </w:r>
      <w:r w:rsidR="00EC46BC">
        <w:rPr>
          <w:rFonts w:asciiTheme="minorHAnsi" w:hAnsiTheme="minorHAnsi"/>
          <w:color w:val="000000"/>
          <w:sz w:val="22"/>
          <w:szCs w:val="22"/>
        </w:rPr>
        <w:t xml:space="preserve"> », </w:t>
      </w:r>
      <w:r w:rsidR="00832D47">
        <w:rPr>
          <w:rFonts w:asciiTheme="minorHAnsi" w:hAnsiTheme="minorHAnsi"/>
          <w:color w:val="000000"/>
          <w:sz w:val="22"/>
          <w:szCs w:val="22"/>
        </w:rPr>
        <w:t xml:space="preserve">et </w:t>
      </w:r>
      <w:r w:rsidR="00EC46BC">
        <w:rPr>
          <w:rFonts w:asciiTheme="minorHAnsi" w:hAnsiTheme="minorHAnsi"/>
          <w:color w:val="000000"/>
          <w:sz w:val="22"/>
          <w:szCs w:val="22"/>
        </w:rPr>
        <w:t xml:space="preserve">notamment afin </w:t>
      </w:r>
      <w:r w:rsidR="00832D47">
        <w:rPr>
          <w:rFonts w:asciiTheme="minorHAnsi" w:hAnsiTheme="minorHAnsi"/>
          <w:color w:val="000000"/>
          <w:sz w:val="22"/>
          <w:szCs w:val="22"/>
        </w:rPr>
        <w:t>de prévenir tout problème dans l’utilisation du matériel de l’Association.</w:t>
      </w:r>
    </w:p>
    <w:p w14:paraId="11ADB4C4" w14:textId="164C9A1A" w:rsidR="00832D47" w:rsidRPr="00794DF3" w:rsidRDefault="00832D47" w:rsidP="00051B21">
      <w:pPr>
        <w:pStyle w:val="NormalWeb"/>
        <w:shd w:val="clear" w:color="auto" w:fill="FFFFFF"/>
        <w:spacing w:before="0" w:beforeAutospacing="0" w:after="0" w:afterAutospacing="0" w:line="231" w:lineRule="atLeast"/>
        <w:jc w:val="both"/>
        <w:rPr>
          <w:rFonts w:asciiTheme="minorHAnsi" w:hAnsiTheme="minorHAnsi"/>
          <w:sz w:val="22"/>
          <w:szCs w:val="22"/>
        </w:rPr>
      </w:pPr>
      <w:r w:rsidRPr="00794DF3">
        <w:rPr>
          <w:rFonts w:asciiTheme="minorHAnsi" w:hAnsiTheme="minorHAnsi"/>
          <w:sz w:val="22"/>
          <w:szCs w:val="22"/>
        </w:rPr>
        <w:t xml:space="preserve">Le local de l’APEL, mis à disposition par l’Institution, est également assuré </w:t>
      </w:r>
      <w:r w:rsidR="0041027D" w:rsidRPr="00794DF3">
        <w:rPr>
          <w:rFonts w:asciiTheme="minorHAnsi" w:hAnsiTheme="minorHAnsi"/>
          <w:sz w:val="22"/>
          <w:szCs w:val="22"/>
        </w:rPr>
        <w:t>ainsi</w:t>
      </w:r>
      <w:r w:rsidRPr="00794DF3">
        <w:rPr>
          <w:rFonts w:asciiTheme="minorHAnsi" w:hAnsiTheme="minorHAnsi"/>
          <w:sz w:val="22"/>
          <w:szCs w:val="22"/>
        </w:rPr>
        <w:t xml:space="preserve"> le matériel </w:t>
      </w:r>
      <w:r w:rsidR="0041027D" w:rsidRPr="00794DF3">
        <w:rPr>
          <w:rFonts w:asciiTheme="minorHAnsi" w:hAnsiTheme="minorHAnsi"/>
          <w:sz w:val="22"/>
          <w:szCs w:val="22"/>
        </w:rPr>
        <w:t xml:space="preserve">de l’Association </w:t>
      </w:r>
      <w:r w:rsidRPr="00794DF3">
        <w:rPr>
          <w:rFonts w:asciiTheme="minorHAnsi" w:hAnsiTheme="minorHAnsi"/>
          <w:sz w:val="22"/>
          <w:szCs w:val="22"/>
        </w:rPr>
        <w:t>qui s’y trouve.</w:t>
      </w:r>
    </w:p>
    <w:p w14:paraId="1DA34CE0" w14:textId="568C2E7C" w:rsidR="00127549" w:rsidRDefault="00127549" w:rsidP="008E77DD">
      <w:pPr>
        <w:pStyle w:val="NormalWeb"/>
        <w:shd w:val="clear" w:color="auto" w:fill="FFFFFF"/>
        <w:spacing w:before="0" w:beforeAutospacing="0" w:after="0" w:afterAutospacing="0" w:line="231" w:lineRule="atLeast"/>
        <w:rPr>
          <w:rFonts w:asciiTheme="minorHAnsi" w:hAnsiTheme="minorHAnsi"/>
          <w:color w:val="000000"/>
          <w:sz w:val="22"/>
          <w:szCs w:val="22"/>
        </w:rPr>
      </w:pPr>
      <w:r>
        <w:rPr>
          <w:rFonts w:asciiTheme="minorHAnsi" w:hAnsiTheme="minorHAnsi"/>
          <w:color w:val="000000"/>
          <w:sz w:val="22"/>
          <w:szCs w:val="22"/>
        </w:rPr>
        <w:t xml:space="preserve">Il est rappelé que toute réunion ou rencontre doit se tenir au local de l’APEL </w:t>
      </w:r>
      <w:r w:rsidR="00794DF3">
        <w:rPr>
          <w:rFonts w:asciiTheme="minorHAnsi" w:hAnsiTheme="minorHAnsi"/>
          <w:color w:val="000000"/>
          <w:sz w:val="22"/>
          <w:szCs w:val="22"/>
        </w:rPr>
        <w:t>situé 440 rue Marius Cadoz.</w:t>
      </w:r>
    </w:p>
    <w:p w14:paraId="79B52BCA" w14:textId="4382DFF4" w:rsidR="008E77DD" w:rsidRDefault="00127549" w:rsidP="00127549">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Toute rencontre ou réunion pour le compte de l’</w:t>
      </w:r>
      <w:r w:rsidR="00206023">
        <w:rPr>
          <w:rFonts w:asciiTheme="minorHAnsi" w:hAnsiTheme="minorHAnsi"/>
          <w:color w:val="000000"/>
          <w:sz w:val="22"/>
          <w:szCs w:val="22"/>
        </w:rPr>
        <w:t>A</w:t>
      </w:r>
      <w:r>
        <w:rPr>
          <w:rFonts w:asciiTheme="minorHAnsi" w:hAnsiTheme="minorHAnsi"/>
          <w:color w:val="000000"/>
          <w:sz w:val="22"/>
          <w:szCs w:val="22"/>
        </w:rPr>
        <w:t>PEL, se déroulant chez un membre du Conseil d’Administration ou un membre de l’Association</w:t>
      </w:r>
      <w:r w:rsidR="008217DA">
        <w:rPr>
          <w:rFonts w:asciiTheme="minorHAnsi" w:hAnsiTheme="minorHAnsi"/>
          <w:color w:val="000000"/>
          <w:sz w:val="22"/>
          <w:szCs w:val="22"/>
        </w:rPr>
        <w:t xml:space="preserve"> ou tout autre lieu</w:t>
      </w:r>
      <w:r>
        <w:rPr>
          <w:rFonts w:asciiTheme="minorHAnsi" w:hAnsiTheme="minorHAnsi"/>
          <w:color w:val="000000"/>
          <w:sz w:val="22"/>
          <w:szCs w:val="22"/>
        </w:rPr>
        <w:t xml:space="preserve">, engage </w:t>
      </w:r>
      <w:ins w:id="5" w:author="Utilisateur Windows" w:date="2019-06-04T15:40:00Z">
        <w:r w:rsidR="004C3BCA">
          <w:rPr>
            <w:rFonts w:asciiTheme="minorHAnsi" w:hAnsiTheme="minorHAnsi"/>
            <w:color w:val="000000"/>
            <w:sz w:val="22"/>
            <w:szCs w:val="22"/>
          </w:rPr>
          <w:t>l</w:t>
        </w:r>
      </w:ins>
      <w:r>
        <w:rPr>
          <w:rFonts w:asciiTheme="minorHAnsi" w:hAnsiTheme="minorHAnsi"/>
          <w:color w:val="000000"/>
          <w:sz w:val="22"/>
          <w:szCs w:val="22"/>
        </w:rPr>
        <w:t>a seule responsabilité</w:t>
      </w:r>
      <w:r w:rsidR="004C3BCA">
        <w:rPr>
          <w:rFonts w:asciiTheme="minorHAnsi" w:hAnsiTheme="minorHAnsi"/>
          <w:color w:val="000000"/>
          <w:sz w:val="22"/>
          <w:szCs w:val="22"/>
        </w:rPr>
        <w:t xml:space="preserve"> du propriétaire ou locataire du lieu</w:t>
      </w:r>
      <w:r>
        <w:rPr>
          <w:rFonts w:asciiTheme="minorHAnsi" w:hAnsiTheme="minorHAnsi"/>
          <w:color w:val="000000"/>
          <w:sz w:val="22"/>
          <w:szCs w:val="22"/>
        </w:rPr>
        <w:t>, celle de l’APEL ne pouvant alors être mise en œuvre.</w:t>
      </w:r>
    </w:p>
    <w:p w14:paraId="5680AE50" w14:textId="77777777" w:rsidR="00794DF3" w:rsidRPr="008E77DD" w:rsidRDefault="00794DF3"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p>
    <w:p w14:paraId="56BE968B" w14:textId="77777777" w:rsidR="008E77DD" w:rsidRPr="008E77DD" w:rsidRDefault="008E77DD" w:rsidP="000955C4">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p>
    <w:p w14:paraId="79AB32A1" w14:textId="77777777" w:rsidR="00051B21" w:rsidRDefault="00051B21" w:rsidP="00051B21">
      <w:pPr>
        <w:pStyle w:val="NormalWeb"/>
        <w:shd w:val="clear" w:color="auto" w:fill="FFFFFF"/>
        <w:spacing w:before="0" w:beforeAutospacing="0" w:after="0" w:afterAutospacing="0" w:line="231" w:lineRule="atLeast"/>
        <w:jc w:val="both"/>
        <w:rPr>
          <w:rStyle w:val="lev"/>
          <w:rFonts w:asciiTheme="minorHAnsi" w:hAnsiTheme="minorHAnsi"/>
          <w:color w:val="000000"/>
          <w:sz w:val="22"/>
          <w:szCs w:val="22"/>
        </w:rPr>
      </w:pPr>
      <w:r w:rsidRPr="00051B21">
        <w:rPr>
          <w:rStyle w:val="lev"/>
          <w:rFonts w:asciiTheme="minorHAnsi" w:hAnsiTheme="minorHAnsi"/>
          <w:color w:val="000000"/>
          <w:sz w:val="22"/>
          <w:szCs w:val="22"/>
        </w:rPr>
        <w:t>Article 8 – Rôle des membres du Bureau</w:t>
      </w:r>
    </w:p>
    <w:p w14:paraId="7C21930A" w14:textId="77777777" w:rsidR="00B91A41" w:rsidRPr="00051B21" w:rsidRDefault="00B91A4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p>
    <w:p w14:paraId="37C24526" w14:textId="77777777" w:rsidR="00051B21" w:rsidRPr="00051B21"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u w:val="single"/>
        </w:rPr>
      </w:pPr>
      <w:r w:rsidRPr="00051B21">
        <w:rPr>
          <w:rStyle w:val="Accentuation"/>
          <w:rFonts w:asciiTheme="minorHAnsi" w:hAnsiTheme="minorHAnsi"/>
          <w:color w:val="000000"/>
          <w:sz w:val="22"/>
          <w:szCs w:val="22"/>
          <w:u w:val="single"/>
        </w:rPr>
        <w:t>Rôle du Président</w:t>
      </w:r>
    </w:p>
    <w:p w14:paraId="32E3839E" w14:textId="77777777" w:rsidR="00051B21" w:rsidRPr="00051B21"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51B21">
        <w:rPr>
          <w:rFonts w:asciiTheme="minorHAnsi" w:hAnsiTheme="minorHAnsi"/>
          <w:color w:val="000000"/>
          <w:sz w:val="22"/>
          <w:szCs w:val="22"/>
        </w:rPr>
        <w:t xml:space="preserve">Le Président, outre son rôle défini par les statuts, est avant tout l'animateur du Conseil d'Administration. Il organise et préside l'Assemblée Générale. Il </w:t>
      </w:r>
      <w:r w:rsidRPr="00051B21">
        <w:rPr>
          <w:rFonts w:asciiTheme="minorHAnsi" w:hAnsiTheme="minorHAnsi"/>
          <w:color w:val="000000"/>
          <w:sz w:val="22"/>
          <w:szCs w:val="22"/>
        </w:rPr>
        <w:lastRenderedPageBreak/>
        <w:t>organise, préside et anime les réunions du Conseil d'Administration et supervise le travail des commissions le cas échéant.</w:t>
      </w:r>
    </w:p>
    <w:p w14:paraId="5D3D22CE" w14:textId="0A05FC0F" w:rsidR="00051B21" w:rsidRPr="00051B21"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51B21">
        <w:rPr>
          <w:rFonts w:asciiTheme="minorHAnsi" w:hAnsiTheme="minorHAnsi"/>
          <w:color w:val="000000"/>
          <w:sz w:val="22"/>
          <w:szCs w:val="22"/>
        </w:rPr>
        <w:t>Il communique f</w:t>
      </w:r>
      <w:r w:rsidR="00127549">
        <w:rPr>
          <w:rFonts w:asciiTheme="minorHAnsi" w:hAnsiTheme="minorHAnsi"/>
          <w:color w:val="000000"/>
          <w:sz w:val="22"/>
          <w:szCs w:val="22"/>
        </w:rPr>
        <w:t>réquemment avec les membres du B</w:t>
      </w:r>
      <w:r w:rsidRPr="00051B21">
        <w:rPr>
          <w:rFonts w:asciiTheme="minorHAnsi" w:hAnsiTheme="minorHAnsi"/>
          <w:color w:val="000000"/>
          <w:sz w:val="22"/>
          <w:szCs w:val="22"/>
        </w:rPr>
        <w:t>ureau et les divers responsables.</w:t>
      </w:r>
    </w:p>
    <w:p w14:paraId="0D6D33F2" w14:textId="233043DF" w:rsidR="00051B21" w:rsidRPr="00051B21"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51B21">
        <w:rPr>
          <w:rFonts w:asciiTheme="minorHAnsi" w:hAnsiTheme="minorHAnsi"/>
          <w:color w:val="000000"/>
          <w:sz w:val="22"/>
          <w:szCs w:val="22"/>
        </w:rPr>
        <w:t>Il ré</w:t>
      </w:r>
      <w:r w:rsidR="00127549">
        <w:rPr>
          <w:rFonts w:asciiTheme="minorHAnsi" w:hAnsiTheme="minorHAnsi"/>
          <w:color w:val="000000"/>
          <w:sz w:val="22"/>
          <w:szCs w:val="22"/>
        </w:rPr>
        <w:t>pond aux invitations de l'APEL D</w:t>
      </w:r>
      <w:r w:rsidRPr="00051B21">
        <w:rPr>
          <w:rFonts w:asciiTheme="minorHAnsi" w:hAnsiTheme="minorHAnsi"/>
          <w:color w:val="000000"/>
          <w:sz w:val="22"/>
          <w:szCs w:val="22"/>
        </w:rPr>
        <w:t>épartementale, de la paroisse</w:t>
      </w:r>
      <w:r w:rsidR="00127549">
        <w:rPr>
          <w:rFonts w:asciiTheme="minorHAnsi" w:hAnsiTheme="minorHAnsi"/>
          <w:color w:val="000000"/>
          <w:sz w:val="22"/>
          <w:szCs w:val="22"/>
        </w:rPr>
        <w:t>, de la</w:t>
      </w:r>
      <w:r w:rsidRPr="00051B21">
        <w:rPr>
          <w:rFonts w:asciiTheme="minorHAnsi" w:hAnsiTheme="minorHAnsi"/>
          <w:color w:val="000000"/>
          <w:sz w:val="22"/>
          <w:szCs w:val="22"/>
        </w:rPr>
        <w:t xml:space="preserve"> municipalité, </w:t>
      </w:r>
      <w:r w:rsidR="00127549">
        <w:rPr>
          <w:rFonts w:asciiTheme="minorHAnsi" w:hAnsiTheme="minorHAnsi"/>
          <w:color w:val="000000"/>
          <w:sz w:val="22"/>
          <w:szCs w:val="22"/>
        </w:rPr>
        <w:t xml:space="preserve">ou </w:t>
      </w:r>
      <w:r w:rsidR="007D50AF">
        <w:rPr>
          <w:rFonts w:asciiTheme="minorHAnsi" w:hAnsiTheme="minorHAnsi"/>
          <w:color w:val="000000"/>
          <w:sz w:val="22"/>
          <w:szCs w:val="22"/>
        </w:rPr>
        <w:t xml:space="preserve">de l’Institution JDA GEX, </w:t>
      </w:r>
      <w:r w:rsidRPr="00051B21">
        <w:rPr>
          <w:rFonts w:asciiTheme="minorHAnsi" w:hAnsiTheme="minorHAnsi"/>
          <w:color w:val="000000"/>
          <w:sz w:val="22"/>
          <w:szCs w:val="22"/>
        </w:rPr>
        <w:t>etc... En cas d'indisponibilité, il s'engage à déléguer cette mission auprès d’un membre du Bureau afin que la présence de l'APEL d'établissement soit garantie. Il a</w:t>
      </w:r>
      <w:r w:rsidR="003D2740">
        <w:rPr>
          <w:rFonts w:asciiTheme="minorHAnsi" w:hAnsiTheme="minorHAnsi"/>
          <w:color w:val="000000"/>
          <w:sz w:val="22"/>
          <w:szCs w:val="22"/>
        </w:rPr>
        <w:t>git en lien étroit avec l'APEL</w:t>
      </w:r>
      <w:r w:rsidR="00127549">
        <w:rPr>
          <w:rFonts w:asciiTheme="minorHAnsi" w:hAnsiTheme="minorHAnsi"/>
          <w:color w:val="000000"/>
          <w:sz w:val="22"/>
          <w:szCs w:val="22"/>
        </w:rPr>
        <w:t xml:space="preserve"> D</w:t>
      </w:r>
      <w:r w:rsidRPr="00051B21">
        <w:rPr>
          <w:rFonts w:asciiTheme="minorHAnsi" w:hAnsiTheme="minorHAnsi"/>
          <w:color w:val="000000"/>
          <w:sz w:val="22"/>
          <w:szCs w:val="22"/>
        </w:rPr>
        <w:t>épartementale.</w:t>
      </w:r>
    </w:p>
    <w:p w14:paraId="316E8F1A" w14:textId="77777777" w:rsidR="00051B21" w:rsidRPr="00051B21"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51B21">
        <w:rPr>
          <w:rFonts w:asciiTheme="minorHAnsi" w:hAnsiTheme="minorHAnsi"/>
          <w:color w:val="000000"/>
          <w:sz w:val="22"/>
          <w:szCs w:val="22"/>
        </w:rPr>
        <w:t>Il représente l'APEL auprès des élus locaux, auprès des autres établissements publics ou privés, auprès de la presse locale, etc...</w:t>
      </w:r>
    </w:p>
    <w:p w14:paraId="79749728" w14:textId="7383DCF3" w:rsidR="00051B21" w:rsidRPr="00051B21" w:rsidRDefault="007D50AF"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Conformément aux statuts, i</w:t>
      </w:r>
      <w:r w:rsidR="00051B21" w:rsidRPr="00051B21">
        <w:rPr>
          <w:rFonts w:asciiTheme="minorHAnsi" w:hAnsiTheme="minorHAnsi"/>
          <w:color w:val="000000"/>
          <w:sz w:val="22"/>
          <w:szCs w:val="22"/>
        </w:rPr>
        <w:t xml:space="preserve">l peut être secondé par un </w:t>
      </w:r>
      <w:r>
        <w:rPr>
          <w:rFonts w:asciiTheme="minorHAnsi" w:hAnsiTheme="minorHAnsi"/>
          <w:color w:val="000000"/>
          <w:sz w:val="22"/>
          <w:szCs w:val="22"/>
        </w:rPr>
        <w:t xml:space="preserve">ou plusieurs </w:t>
      </w:r>
      <w:r w:rsidR="00051B21" w:rsidRPr="00051B21">
        <w:rPr>
          <w:rFonts w:asciiTheme="minorHAnsi" w:hAnsiTheme="minorHAnsi"/>
          <w:color w:val="000000"/>
          <w:sz w:val="22"/>
          <w:szCs w:val="22"/>
        </w:rPr>
        <w:t>vice-président</w:t>
      </w:r>
      <w:r w:rsidR="00832D47">
        <w:rPr>
          <w:rFonts w:asciiTheme="minorHAnsi" w:hAnsiTheme="minorHAnsi"/>
          <w:color w:val="000000"/>
          <w:sz w:val="22"/>
          <w:szCs w:val="22"/>
        </w:rPr>
        <w:t>s</w:t>
      </w:r>
      <w:r w:rsidR="00051B21" w:rsidRPr="00051B21">
        <w:rPr>
          <w:rFonts w:asciiTheme="minorHAnsi" w:hAnsiTheme="minorHAnsi"/>
          <w:color w:val="000000"/>
          <w:sz w:val="22"/>
          <w:szCs w:val="22"/>
        </w:rPr>
        <w:t>.</w:t>
      </w:r>
    </w:p>
    <w:p w14:paraId="08D7DB03" w14:textId="77777777" w:rsidR="00051B21" w:rsidRPr="00051B21"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51B21">
        <w:rPr>
          <w:rFonts w:asciiTheme="minorHAnsi" w:hAnsiTheme="minorHAnsi"/>
          <w:color w:val="000000"/>
          <w:sz w:val="22"/>
          <w:szCs w:val="22"/>
        </w:rPr>
        <w:t>Il forme le futur Président.</w:t>
      </w:r>
    </w:p>
    <w:p w14:paraId="5BF9B0C5" w14:textId="77777777" w:rsidR="00051B21" w:rsidRPr="00051B21"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51B21">
        <w:rPr>
          <w:rFonts w:asciiTheme="minorHAnsi" w:hAnsiTheme="minorHAnsi"/>
          <w:color w:val="000000"/>
          <w:sz w:val="22"/>
          <w:szCs w:val="22"/>
        </w:rPr>
        <w:t> </w:t>
      </w:r>
    </w:p>
    <w:p w14:paraId="14FF55A1" w14:textId="0285A81F" w:rsidR="00051B21" w:rsidRPr="007D50AF"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u w:val="single"/>
        </w:rPr>
      </w:pPr>
      <w:r w:rsidRPr="007D50AF">
        <w:rPr>
          <w:rStyle w:val="Accentuation"/>
          <w:rFonts w:asciiTheme="minorHAnsi" w:hAnsiTheme="minorHAnsi"/>
          <w:color w:val="000000"/>
          <w:sz w:val="22"/>
          <w:szCs w:val="22"/>
          <w:u w:val="single"/>
        </w:rPr>
        <w:t>Rôle du</w:t>
      </w:r>
      <w:r w:rsidR="007D50AF">
        <w:rPr>
          <w:rStyle w:val="Accentuation"/>
          <w:rFonts w:asciiTheme="minorHAnsi" w:hAnsiTheme="minorHAnsi"/>
          <w:color w:val="000000"/>
          <w:sz w:val="22"/>
          <w:szCs w:val="22"/>
          <w:u w:val="single"/>
        </w:rPr>
        <w:t xml:space="preserve"> ou des </w:t>
      </w:r>
      <w:r w:rsidRPr="007D50AF">
        <w:rPr>
          <w:rStyle w:val="Accentuation"/>
          <w:rFonts w:asciiTheme="minorHAnsi" w:hAnsiTheme="minorHAnsi"/>
          <w:color w:val="000000"/>
          <w:sz w:val="22"/>
          <w:szCs w:val="22"/>
          <w:u w:val="single"/>
        </w:rPr>
        <w:t xml:space="preserve"> Vice-président</w:t>
      </w:r>
      <w:r w:rsidR="007D50AF">
        <w:rPr>
          <w:rStyle w:val="Accentuation"/>
          <w:rFonts w:asciiTheme="minorHAnsi" w:hAnsiTheme="minorHAnsi"/>
          <w:color w:val="000000"/>
          <w:sz w:val="22"/>
          <w:szCs w:val="22"/>
          <w:u w:val="single"/>
        </w:rPr>
        <w:t>s</w:t>
      </w:r>
    </w:p>
    <w:p w14:paraId="2284AFB9" w14:textId="77777777" w:rsidR="00051B21"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51B21">
        <w:rPr>
          <w:rFonts w:asciiTheme="minorHAnsi" w:hAnsiTheme="minorHAnsi"/>
          <w:color w:val="000000"/>
          <w:sz w:val="22"/>
          <w:szCs w:val="22"/>
        </w:rPr>
        <w:t>Il peut prendre en charge des activités spécifiques, permanentes ou ponctuelles. Il peut être amené à représenter le Président si celui-ci lui en fait la demande, en cas d’absence occasionnelle, ou en cas d’empêchement (maladie, accident, etc.). Il rend compte au Président des informations collectées lors de cette mission de représentation.</w:t>
      </w:r>
    </w:p>
    <w:p w14:paraId="51AEE9E5" w14:textId="66E4D0C6" w:rsidR="00C32343" w:rsidRDefault="00206023"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 xml:space="preserve">Les Vice-Présidents de secteur, s’il y a lieu, devront </w:t>
      </w:r>
      <w:r w:rsidR="00C32343">
        <w:rPr>
          <w:rFonts w:asciiTheme="minorHAnsi" w:hAnsiTheme="minorHAnsi"/>
          <w:color w:val="000000"/>
          <w:sz w:val="22"/>
          <w:szCs w:val="22"/>
        </w:rPr>
        <w:t>se charger de la communication directe avec le chef d’établissement de leur secteur, et de mettre en œuvre les objectifs de l’année, envisagé</w:t>
      </w:r>
      <w:r w:rsidR="00794DF3">
        <w:rPr>
          <w:rFonts w:asciiTheme="minorHAnsi" w:hAnsiTheme="minorHAnsi"/>
          <w:color w:val="000000"/>
          <w:sz w:val="22"/>
          <w:szCs w:val="22"/>
        </w:rPr>
        <w:t>s par le Co</w:t>
      </w:r>
      <w:r w:rsidR="00C32343">
        <w:rPr>
          <w:rFonts w:asciiTheme="minorHAnsi" w:hAnsiTheme="minorHAnsi"/>
          <w:color w:val="000000"/>
          <w:sz w:val="22"/>
          <w:szCs w:val="22"/>
        </w:rPr>
        <w:t xml:space="preserve">nseil d’Administration ou pas, mais restant dans le </w:t>
      </w:r>
      <w:r w:rsidR="00637A0B">
        <w:rPr>
          <w:rFonts w:asciiTheme="minorHAnsi" w:hAnsiTheme="minorHAnsi"/>
          <w:color w:val="000000"/>
          <w:sz w:val="22"/>
          <w:szCs w:val="22"/>
        </w:rPr>
        <w:t>ca</w:t>
      </w:r>
      <w:r w:rsidR="00C32343">
        <w:rPr>
          <w:rFonts w:asciiTheme="minorHAnsi" w:hAnsiTheme="minorHAnsi"/>
          <w:color w:val="000000"/>
          <w:sz w:val="22"/>
          <w:szCs w:val="22"/>
        </w:rPr>
        <w:t>d</w:t>
      </w:r>
      <w:r w:rsidR="00637A0B">
        <w:rPr>
          <w:rFonts w:asciiTheme="minorHAnsi" w:hAnsiTheme="minorHAnsi"/>
          <w:color w:val="000000"/>
          <w:sz w:val="22"/>
          <w:szCs w:val="22"/>
        </w:rPr>
        <w:t>r</w:t>
      </w:r>
      <w:r w:rsidR="00C32343">
        <w:rPr>
          <w:rFonts w:asciiTheme="minorHAnsi" w:hAnsiTheme="minorHAnsi"/>
          <w:color w:val="000000"/>
          <w:sz w:val="22"/>
          <w:szCs w:val="22"/>
        </w:rPr>
        <w:t>e des missions de l’Association.</w:t>
      </w:r>
    </w:p>
    <w:p w14:paraId="1987C288" w14:textId="2990FC57" w:rsidR="00206023" w:rsidRDefault="00C32343" w:rsidP="00B91A4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I</w:t>
      </w:r>
      <w:r w:rsidR="00637A0B">
        <w:rPr>
          <w:rFonts w:asciiTheme="minorHAnsi" w:hAnsiTheme="minorHAnsi"/>
          <w:color w:val="000000"/>
          <w:sz w:val="22"/>
          <w:szCs w:val="22"/>
        </w:rPr>
        <w:t xml:space="preserve">ls devront également organiser </w:t>
      </w:r>
      <w:r w:rsidR="00206023">
        <w:rPr>
          <w:rFonts w:asciiTheme="minorHAnsi" w:hAnsiTheme="minorHAnsi"/>
          <w:color w:val="000000"/>
          <w:sz w:val="22"/>
          <w:szCs w:val="22"/>
        </w:rPr>
        <w:t xml:space="preserve">la formation des parents correspondants de leur secteur, une réunion devant se tenir pour cela après l’Assemblée Générale et le Conseil d’Administration Electif. </w:t>
      </w:r>
    </w:p>
    <w:p w14:paraId="0B3E805E" w14:textId="77CF5276" w:rsidR="0066383C" w:rsidRDefault="0066383C" w:rsidP="00B91A4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Ils communiquent régulièrement avec le reste du Bureau sur leurs actions.</w:t>
      </w:r>
    </w:p>
    <w:p w14:paraId="2F12EBB5" w14:textId="77777777" w:rsidR="00B91A41" w:rsidRDefault="00B91A41" w:rsidP="00B91A41">
      <w:pPr>
        <w:pStyle w:val="para1"/>
        <w:spacing w:after="0" w:line="240" w:lineRule="auto"/>
      </w:pPr>
    </w:p>
    <w:p w14:paraId="3392231C" w14:textId="16044C97" w:rsidR="00B91A41" w:rsidRPr="00B61D83" w:rsidRDefault="0066383C" w:rsidP="00B91A41">
      <w:pPr>
        <w:pStyle w:val="para1"/>
        <w:spacing w:after="0" w:line="240" w:lineRule="auto"/>
      </w:pPr>
      <w:r>
        <w:t>Charte des PC : l</w:t>
      </w:r>
      <w:r w:rsidR="00B91A41">
        <w:t>’APEL</w:t>
      </w:r>
      <w:r w:rsidR="00B91A41" w:rsidRPr="00B61D83">
        <w:t xml:space="preserve"> a</w:t>
      </w:r>
      <w:r w:rsidR="00B91A41">
        <w:t xml:space="preserve"> rédigé, en accord et avec les Directeurs de secteur de l’I</w:t>
      </w:r>
      <w:r w:rsidR="00B91A41" w:rsidRPr="00B61D83">
        <w:t>nstitution, une charte des P</w:t>
      </w:r>
      <w:r w:rsidR="00B91A41">
        <w:t xml:space="preserve">arents </w:t>
      </w:r>
      <w:r w:rsidR="00B91A41" w:rsidRPr="00B61D83">
        <w:t>C</w:t>
      </w:r>
      <w:r w:rsidR="00B91A41">
        <w:t>orrespondants</w:t>
      </w:r>
      <w:r w:rsidR="00AC76DE">
        <w:t xml:space="preserve"> pour l’école et une pour le collège et le lycée</w:t>
      </w:r>
      <w:r w:rsidR="00B91A41" w:rsidRPr="00B61D83">
        <w:t>.</w:t>
      </w:r>
    </w:p>
    <w:p w14:paraId="266673B5" w14:textId="69520FDD" w:rsidR="00794DF3" w:rsidRDefault="00B91A41" w:rsidP="00B91A41">
      <w:pPr>
        <w:pStyle w:val="para1"/>
        <w:spacing w:after="0" w:line="240" w:lineRule="auto"/>
      </w:pPr>
      <w:r w:rsidRPr="00B61D83">
        <w:lastRenderedPageBreak/>
        <w:t>Chaque responsable de secteur APEL ou Vice-président de secteur veillera à ce que les Parents Correspondants la respecte</w:t>
      </w:r>
      <w:r w:rsidR="0066383C">
        <w:t>nt</w:t>
      </w:r>
      <w:r w:rsidRPr="00B61D83">
        <w:t>, et l’approuvent chaque année.</w:t>
      </w:r>
    </w:p>
    <w:p w14:paraId="70CBCE0A" w14:textId="0C377518" w:rsidR="00B91A41" w:rsidRDefault="00794DF3" w:rsidP="00B91A41">
      <w:pPr>
        <w:pStyle w:val="para1"/>
        <w:spacing w:after="0" w:line="240" w:lineRule="auto"/>
        <w:rPr>
          <w:ins w:id="6" w:author="Utilisateur Windows" w:date="2019-06-04T15:45:00Z"/>
        </w:rPr>
      </w:pPr>
      <w:r>
        <w:t>Voir en annexe les Chartes</w:t>
      </w:r>
      <w:ins w:id="7" w:author="Utilisateur Windows" w:date="2019-06-04T15:45:00Z">
        <w:r w:rsidR="004C3BCA">
          <w:t xml:space="preserve"> </w:t>
        </w:r>
      </w:ins>
      <w:r>
        <w:t>PC école et PC collège/lycée.</w:t>
      </w:r>
    </w:p>
    <w:p w14:paraId="12CF22A2" w14:textId="77777777" w:rsidR="004C3BCA" w:rsidRDefault="004C3BCA" w:rsidP="00B91A41">
      <w:pPr>
        <w:pStyle w:val="para1"/>
        <w:spacing w:after="0" w:line="240" w:lineRule="auto"/>
      </w:pPr>
    </w:p>
    <w:p w14:paraId="19A90977" w14:textId="77777777" w:rsidR="00051B21" w:rsidRPr="007D50AF"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u w:val="single"/>
        </w:rPr>
      </w:pPr>
      <w:r w:rsidRPr="007D50AF">
        <w:rPr>
          <w:rStyle w:val="Accentuation"/>
          <w:rFonts w:asciiTheme="minorHAnsi" w:hAnsiTheme="minorHAnsi"/>
          <w:color w:val="000000"/>
          <w:sz w:val="22"/>
          <w:szCs w:val="22"/>
          <w:u w:val="single"/>
        </w:rPr>
        <w:t>Rôle du Trésorier</w:t>
      </w:r>
    </w:p>
    <w:p w14:paraId="04DCCE3C" w14:textId="2F1E7562" w:rsidR="00051B21" w:rsidRPr="00051B21"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51B21">
        <w:rPr>
          <w:rFonts w:asciiTheme="minorHAnsi" w:hAnsiTheme="minorHAnsi"/>
          <w:color w:val="000000"/>
          <w:sz w:val="22"/>
          <w:szCs w:val="22"/>
        </w:rPr>
        <w:t>Outre son rôle défini par les statuts, il délègue, si besoin, la tenue des caisses lors des manifestations, et en assure le contrôle. Il a délégation de signature pour les comptes bancaires</w:t>
      </w:r>
      <w:r w:rsidR="0066383C">
        <w:rPr>
          <w:rFonts w:asciiTheme="minorHAnsi" w:hAnsiTheme="minorHAnsi"/>
          <w:color w:val="000000"/>
          <w:sz w:val="22"/>
          <w:szCs w:val="22"/>
        </w:rPr>
        <w:t xml:space="preserve"> de l’APEL JDA</w:t>
      </w:r>
      <w:r w:rsidRPr="00051B21">
        <w:rPr>
          <w:rFonts w:asciiTheme="minorHAnsi" w:hAnsiTheme="minorHAnsi"/>
          <w:color w:val="000000"/>
          <w:sz w:val="22"/>
          <w:szCs w:val="22"/>
        </w:rPr>
        <w:t>.</w:t>
      </w:r>
    </w:p>
    <w:p w14:paraId="25E08986" w14:textId="3E89FA2E" w:rsidR="00051B21" w:rsidRPr="00051B21"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51B21">
        <w:rPr>
          <w:rFonts w:asciiTheme="minorHAnsi" w:hAnsiTheme="minorHAnsi"/>
          <w:color w:val="000000"/>
          <w:sz w:val="22"/>
          <w:szCs w:val="22"/>
        </w:rPr>
        <w:t>Il rédige le bilan prévisionnel avec le Président et le présente au Conseil d'Administration.</w:t>
      </w:r>
      <w:r w:rsidR="0066383C">
        <w:rPr>
          <w:rFonts w:asciiTheme="minorHAnsi" w:hAnsiTheme="minorHAnsi"/>
          <w:color w:val="000000"/>
          <w:sz w:val="22"/>
          <w:szCs w:val="22"/>
        </w:rPr>
        <w:t xml:space="preserve"> Il présente les comptes et le budget prévisionnel en Assemblée Générale.</w:t>
      </w:r>
    </w:p>
    <w:p w14:paraId="32089639" w14:textId="3CB2C18C" w:rsidR="00051B21" w:rsidRPr="00051B21"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51B21">
        <w:rPr>
          <w:rFonts w:asciiTheme="minorHAnsi" w:hAnsiTheme="minorHAnsi"/>
          <w:color w:val="000000"/>
          <w:sz w:val="22"/>
          <w:szCs w:val="22"/>
        </w:rPr>
        <w:t>Il s’assure de l’équilibre de la situation financière de l’</w:t>
      </w:r>
      <w:r w:rsidR="00D601CB">
        <w:rPr>
          <w:rFonts w:asciiTheme="minorHAnsi" w:hAnsiTheme="minorHAnsi"/>
          <w:color w:val="000000"/>
          <w:sz w:val="22"/>
          <w:szCs w:val="22"/>
        </w:rPr>
        <w:t>A</w:t>
      </w:r>
      <w:r w:rsidRPr="00051B21">
        <w:rPr>
          <w:rFonts w:asciiTheme="minorHAnsi" w:hAnsiTheme="minorHAnsi"/>
          <w:color w:val="000000"/>
          <w:sz w:val="22"/>
          <w:szCs w:val="22"/>
        </w:rPr>
        <w:t>ssociation et surveille la position des comptes ouverts au nom de l’</w:t>
      </w:r>
      <w:r w:rsidR="00D601CB">
        <w:rPr>
          <w:rFonts w:asciiTheme="minorHAnsi" w:hAnsiTheme="minorHAnsi"/>
          <w:color w:val="000000"/>
          <w:sz w:val="22"/>
          <w:szCs w:val="22"/>
        </w:rPr>
        <w:t>A</w:t>
      </w:r>
      <w:r w:rsidRPr="00051B21">
        <w:rPr>
          <w:rFonts w:asciiTheme="minorHAnsi" w:hAnsiTheme="minorHAnsi"/>
          <w:color w:val="000000"/>
          <w:sz w:val="22"/>
          <w:szCs w:val="22"/>
        </w:rPr>
        <w:t>ssociation. Il établit les comptes annuels et archive les livres de comptes et pièces justificatives. Il effectue les remboursements des notes avancées par les membres du Conseil d'Administration</w:t>
      </w:r>
      <w:r w:rsidR="00FD5FC2">
        <w:rPr>
          <w:rFonts w:asciiTheme="minorHAnsi" w:hAnsiTheme="minorHAnsi"/>
          <w:color w:val="000000"/>
          <w:sz w:val="22"/>
          <w:szCs w:val="22"/>
        </w:rPr>
        <w:t xml:space="preserve"> </w:t>
      </w:r>
      <w:r w:rsidR="00D601CB">
        <w:rPr>
          <w:rFonts w:asciiTheme="minorHAnsi" w:hAnsiTheme="minorHAnsi"/>
          <w:color w:val="000000"/>
          <w:sz w:val="22"/>
          <w:szCs w:val="22"/>
        </w:rPr>
        <w:t xml:space="preserve">après approbation du Président, </w:t>
      </w:r>
      <w:r w:rsidR="00FD5FC2">
        <w:rPr>
          <w:rFonts w:asciiTheme="minorHAnsi" w:hAnsiTheme="minorHAnsi"/>
          <w:color w:val="000000"/>
          <w:sz w:val="22"/>
          <w:szCs w:val="22"/>
        </w:rPr>
        <w:t xml:space="preserve">comme indiqué au présent </w:t>
      </w:r>
      <w:r w:rsidR="00D601CB">
        <w:rPr>
          <w:rFonts w:asciiTheme="minorHAnsi" w:hAnsiTheme="minorHAnsi"/>
          <w:color w:val="000000"/>
          <w:sz w:val="22"/>
          <w:szCs w:val="22"/>
        </w:rPr>
        <w:t>R</w:t>
      </w:r>
      <w:r w:rsidR="00FD5FC2">
        <w:rPr>
          <w:rFonts w:asciiTheme="minorHAnsi" w:hAnsiTheme="minorHAnsi"/>
          <w:color w:val="000000"/>
          <w:sz w:val="22"/>
          <w:szCs w:val="22"/>
        </w:rPr>
        <w:t xml:space="preserve">èglement </w:t>
      </w:r>
      <w:r w:rsidR="00D601CB">
        <w:rPr>
          <w:rFonts w:asciiTheme="minorHAnsi" w:hAnsiTheme="minorHAnsi"/>
          <w:color w:val="000000"/>
          <w:sz w:val="22"/>
          <w:szCs w:val="22"/>
        </w:rPr>
        <w:t>I</w:t>
      </w:r>
      <w:r w:rsidR="00FD5FC2">
        <w:rPr>
          <w:rFonts w:asciiTheme="minorHAnsi" w:hAnsiTheme="minorHAnsi"/>
          <w:color w:val="000000"/>
          <w:sz w:val="22"/>
          <w:szCs w:val="22"/>
        </w:rPr>
        <w:t>ntérieur</w:t>
      </w:r>
      <w:r w:rsidRPr="00051B21">
        <w:rPr>
          <w:rFonts w:asciiTheme="minorHAnsi" w:hAnsiTheme="minorHAnsi"/>
          <w:color w:val="000000"/>
          <w:sz w:val="22"/>
          <w:szCs w:val="22"/>
        </w:rPr>
        <w:t>.</w:t>
      </w:r>
    </w:p>
    <w:p w14:paraId="45A925EB" w14:textId="5CA41125" w:rsidR="00051B21"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51B21">
        <w:rPr>
          <w:rFonts w:asciiTheme="minorHAnsi" w:hAnsiTheme="minorHAnsi"/>
          <w:color w:val="000000"/>
          <w:sz w:val="22"/>
          <w:szCs w:val="22"/>
        </w:rPr>
        <w:t>Il forme le futur Trésorier.</w:t>
      </w:r>
    </w:p>
    <w:p w14:paraId="012E6703" w14:textId="77777777" w:rsidR="007D50AF" w:rsidRPr="00051B21" w:rsidRDefault="007D50AF"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p>
    <w:p w14:paraId="05207002" w14:textId="77777777" w:rsidR="00051B21" w:rsidRPr="007D50AF"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u w:val="single"/>
        </w:rPr>
      </w:pPr>
      <w:r w:rsidRPr="007D50AF">
        <w:rPr>
          <w:rStyle w:val="Accentuation"/>
          <w:rFonts w:asciiTheme="minorHAnsi" w:hAnsiTheme="minorHAnsi"/>
          <w:color w:val="000000"/>
          <w:sz w:val="22"/>
          <w:szCs w:val="22"/>
          <w:u w:val="single"/>
        </w:rPr>
        <w:t>Rôle du Secrétaire</w:t>
      </w:r>
    </w:p>
    <w:p w14:paraId="63F023D7" w14:textId="48BAABDC" w:rsidR="00051B21" w:rsidRPr="00051B21"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51B21">
        <w:rPr>
          <w:rFonts w:asciiTheme="minorHAnsi" w:hAnsiTheme="minorHAnsi"/>
          <w:color w:val="000000"/>
          <w:sz w:val="22"/>
          <w:szCs w:val="22"/>
        </w:rPr>
        <w:t>Outre son rôle défini par les statuts</w:t>
      </w:r>
      <w:r w:rsidR="0066383C">
        <w:rPr>
          <w:rFonts w:asciiTheme="minorHAnsi" w:hAnsiTheme="minorHAnsi"/>
          <w:color w:val="000000"/>
          <w:sz w:val="22"/>
          <w:szCs w:val="22"/>
        </w:rPr>
        <w:t>, i</w:t>
      </w:r>
      <w:r w:rsidRPr="00051B21">
        <w:rPr>
          <w:rFonts w:asciiTheme="minorHAnsi" w:hAnsiTheme="minorHAnsi"/>
          <w:color w:val="000000"/>
          <w:sz w:val="22"/>
          <w:szCs w:val="22"/>
        </w:rPr>
        <w:t>l</w:t>
      </w:r>
      <w:r w:rsidR="0066383C">
        <w:rPr>
          <w:rFonts w:asciiTheme="minorHAnsi" w:hAnsiTheme="minorHAnsi"/>
          <w:color w:val="000000"/>
          <w:sz w:val="22"/>
          <w:szCs w:val="22"/>
        </w:rPr>
        <w:t xml:space="preserve"> </w:t>
      </w:r>
      <w:r w:rsidRPr="00051B21">
        <w:rPr>
          <w:rFonts w:asciiTheme="minorHAnsi" w:hAnsiTheme="minorHAnsi"/>
          <w:color w:val="000000"/>
          <w:sz w:val="22"/>
          <w:szCs w:val="22"/>
        </w:rPr>
        <w:t>est chargé du secrétariat de l’</w:t>
      </w:r>
      <w:r w:rsidR="00D601CB">
        <w:rPr>
          <w:rFonts w:asciiTheme="minorHAnsi" w:hAnsiTheme="minorHAnsi"/>
          <w:color w:val="000000"/>
          <w:sz w:val="22"/>
          <w:szCs w:val="22"/>
        </w:rPr>
        <w:t>A</w:t>
      </w:r>
      <w:r w:rsidRPr="00051B21">
        <w:rPr>
          <w:rFonts w:asciiTheme="minorHAnsi" w:hAnsiTheme="minorHAnsi"/>
          <w:color w:val="000000"/>
          <w:sz w:val="22"/>
          <w:szCs w:val="22"/>
        </w:rPr>
        <w:t>ssociation, de la correspondance avec les membres du C</w:t>
      </w:r>
      <w:r w:rsidR="007D50AF">
        <w:rPr>
          <w:rFonts w:asciiTheme="minorHAnsi" w:hAnsiTheme="minorHAnsi"/>
          <w:color w:val="000000"/>
          <w:sz w:val="22"/>
          <w:szCs w:val="22"/>
        </w:rPr>
        <w:t>onseil d’</w:t>
      </w:r>
      <w:r w:rsidRPr="00051B21">
        <w:rPr>
          <w:rFonts w:asciiTheme="minorHAnsi" w:hAnsiTheme="minorHAnsi"/>
          <w:color w:val="000000"/>
          <w:sz w:val="22"/>
          <w:szCs w:val="22"/>
        </w:rPr>
        <w:t>A</w:t>
      </w:r>
      <w:r w:rsidR="007D50AF">
        <w:rPr>
          <w:rFonts w:asciiTheme="minorHAnsi" w:hAnsiTheme="minorHAnsi"/>
          <w:color w:val="000000"/>
          <w:sz w:val="22"/>
          <w:szCs w:val="22"/>
        </w:rPr>
        <w:t>dministration</w:t>
      </w:r>
      <w:r w:rsidR="00206023">
        <w:rPr>
          <w:rFonts w:asciiTheme="minorHAnsi" w:hAnsiTheme="minorHAnsi"/>
          <w:color w:val="000000"/>
          <w:sz w:val="22"/>
          <w:szCs w:val="22"/>
        </w:rPr>
        <w:t xml:space="preserve"> </w:t>
      </w:r>
      <w:r w:rsidRPr="00051B21">
        <w:rPr>
          <w:rFonts w:asciiTheme="minorHAnsi" w:hAnsiTheme="minorHAnsi"/>
          <w:color w:val="000000"/>
          <w:sz w:val="22"/>
          <w:szCs w:val="22"/>
        </w:rPr>
        <w:t>(convocation</w:t>
      </w:r>
      <w:r w:rsidR="00206023">
        <w:rPr>
          <w:rFonts w:asciiTheme="minorHAnsi" w:hAnsiTheme="minorHAnsi"/>
          <w:color w:val="000000"/>
          <w:sz w:val="22"/>
          <w:szCs w:val="22"/>
        </w:rPr>
        <w:t>s, rédaction des CR de réunion ou de CA</w:t>
      </w:r>
      <w:r w:rsidRPr="00051B21">
        <w:rPr>
          <w:rFonts w:asciiTheme="minorHAnsi" w:hAnsiTheme="minorHAnsi"/>
          <w:color w:val="000000"/>
          <w:sz w:val="22"/>
          <w:szCs w:val="22"/>
        </w:rPr>
        <w:t>, etc…)</w:t>
      </w:r>
      <w:r w:rsidR="007D50AF">
        <w:rPr>
          <w:rFonts w:asciiTheme="minorHAnsi" w:hAnsiTheme="minorHAnsi"/>
          <w:color w:val="000000"/>
          <w:sz w:val="22"/>
          <w:szCs w:val="22"/>
        </w:rPr>
        <w:t xml:space="preserve">, </w:t>
      </w:r>
      <w:r w:rsidRPr="00051B21">
        <w:rPr>
          <w:rFonts w:asciiTheme="minorHAnsi" w:hAnsiTheme="minorHAnsi"/>
          <w:color w:val="000000"/>
          <w:sz w:val="22"/>
          <w:szCs w:val="22"/>
        </w:rPr>
        <w:t>de l’archivage</w:t>
      </w:r>
      <w:r w:rsidR="007D50AF">
        <w:rPr>
          <w:rFonts w:asciiTheme="minorHAnsi" w:hAnsiTheme="minorHAnsi"/>
          <w:color w:val="000000"/>
          <w:sz w:val="22"/>
          <w:szCs w:val="22"/>
        </w:rPr>
        <w:t xml:space="preserve"> des documents et pièces de l’Association</w:t>
      </w:r>
      <w:r w:rsidRPr="00051B21">
        <w:rPr>
          <w:rFonts w:asciiTheme="minorHAnsi" w:hAnsiTheme="minorHAnsi"/>
          <w:color w:val="000000"/>
          <w:sz w:val="22"/>
          <w:szCs w:val="22"/>
        </w:rPr>
        <w:t xml:space="preserve">. Il effectue les déclarations auprès de la Préfecture de </w:t>
      </w:r>
      <w:r w:rsidR="007D50AF">
        <w:rPr>
          <w:rFonts w:asciiTheme="minorHAnsi" w:hAnsiTheme="minorHAnsi"/>
          <w:color w:val="000000"/>
          <w:sz w:val="22"/>
          <w:szCs w:val="22"/>
        </w:rPr>
        <w:t>Bourg-en-Bresse</w:t>
      </w:r>
      <w:r w:rsidRPr="00051B21">
        <w:rPr>
          <w:rFonts w:asciiTheme="minorHAnsi" w:hAnsiTheme="minorHAnsi"/>
          <w:color w:val="000000"/>
          <w:sz w:val="22"/>
          <w:szCs w:val="22"/>
        </w:rPr>
        <w:t xml:space="preserve"> en début d’année après l’Assemblée Générale.</w:t>
      </w:r>
    </w:p>
    <w:p w14:paraId="0E9BD563" w14:textId="364BE6D4" w:rsidR="00051B21"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51B21">
        <w:rPr>
          <w:rFonts w:asciiTheme="minorHAnsi" w:hAnsiTheme="minorHAnsi"/>
          <w:color w:val="000000"/>
          <w:sz w:val="22"/>
          <w:szCs w:val="22"/>
        </w:rPr>
        <w:t>Il veille au respect du calendrier pour les réunions. Il tient le registre des procès-verbaux des réunions du conseil d’administration et du bureau, des feuil</w:t>
      </w:r>
      <w:r w:rsidR="00206023">
        <w:rPr>
          <w:rFonts w:asciiTheme="minorHAnsi" w:hAnsiTheme="minorHAnsi"/>
          <w:color w:val="000000"/>
          <w:sz w:val="22"/>
          <w:szCs w:val="22"/>
        </w:rPr>
        <w:t>les de présence et des pouvoirs, et est chargé de leur rédaction.</w:t>
      </w:r>
    </w:p>
    <w:p w14:paraId="101F8935" w14:textId="086A9359" w:rsidR="006E0B07" w:rsidRPr="006E0B07" w:rsidRDefault="006E0B07" w:rsidP="006E0B07">
      <w:pPr>
        <w:spacing w:after="0" w:line="240" w:lineRule="auto"/>
        <w:jc w:val="both"/>
        <w:rPr>
          <w:color w:val="000000" w:themeColor="text1"/>
        </w:rPr>
      </w:pPr>
      <w:r>
        <w:t>Il adresse les comptes rendus de réunion du Conseil d’Administration au Président de</w:t>
      </w:r>
      <w:r w:rsidR="005D10F4">
        <w:t xml:space="preserve"> l’Apel Départementale de l’Ain</w:t>
      </w:r>
      <w:r w:rsidRPr="008F13F0">
        <w:rPr>
          <w:color w:val="000000" w:themeColor="text1"/>
        </w:rPr>
        <w:t>,</w:t>
      </w:r>
      <w:r>
        <w:rPr>
          <w:i/>
          <w:color w:val="000000" w:themeColor="text1"/>
        </w:rPr>
        <w:t xml:space="preserve"> </w:t>
      </w:r>
      <w:r>
        <w:rPr>
          <w:color w:val="000000" w:themeColor="text1"/>
        </w:rPr>
        <w:t>membre de droit du C</w:t>
      </w:r>
      <w:r w:rsidRPr="008F13F0">
        <w:rPr>
          <w:color w:val="000000" w:themeColor="text1"/>
        </w:rPr>
        <w:t>onseil</w:t>
      </w:r>
      <w:r>
        <w:rPr>
          <w:color w:val="000000" w:themeColor="text1"/>
        </w:rPr>
        <w:t xml:space="preserve"> d’Administration</w:t>
      </w:r>
      <w:r w:rsidRPr="008F13F0">
        <w:rPr>
          <w:color w:val="000000" w:themeColor="text1"/>
        </w:rPr>
        <w:t>.</w:t>
      </w:r>
    </w:p>
    <w:p w14:paraId="0B55E81F" w14:textId="1FC53FAC" w:rsidR="00051B21" w:rsidRPr="00051B21"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51B21">
        <w:rPr>
          <w:rFonts w:asciiTheme="minorHAnsi" w:hAnsiTheme="minorHAnsi"/>
          <w:color w:val="000000"/>
          <w:sz w:val="22"/>
          <w:szCs w:val="22"/>
        </w:rPr>
        <w:t xml:space="preserve">Il gère le fichier contenant les </w:t>
      </w:r>
      <w:r w:rsidR="007D50AF">
        <w:rPr>
          <w:rFonts w:asciiTheme="minorHAnsi" w:hAnsiTheme="minorHAnsi"/>
          <w:color w:val="000000"/>
          <w:sz w:val="22"/>
          <w:szCs w:val="22"/>
        </w:rPr>
        <w:t xml:space="preserve">coordonnées complètes </w:t>
      </w:r>
      <w:r w:rsidRPr="00051B21">
        <w:rPr>
          <w:rFonts w:asciiTheme="minorHAnsi" w:hAnsiTheme="minorHAnsi"/>
          <w:color w:val="000000"/>
          <w:sz w:val="22"/>
          <w:szCs w:val="22"/>
        </w:rPr>
        <w:t>des parents d’élèves.</w:t>
      </w:r>
    </w:p>
    <w:p w14:paraId="6F2739FC" w14:textId="77777777" w:rsidR="00051B21" w:rsidRPr="00051B21" w:rsidRDefault="00051B21" w:rsidP="00051B2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051B21">
        <w:rPr>
          <w:rFonts w:asciiTheme="minorHAnsi" w:hAnsiTheme="minorHAnsi"/>
          <w:color w:val="000000"/>
          <w:sz w:val="22"/>
          <w:szCs w:val="22"/>
        </w:rPr>
        <w:t>Il forme le futur Secrétaire.</w:t>
      </w:r>
    </w:p>
    <w:p w14:paraId="43760AB6" w14:textId="4BB40F1D" w:rsidR="002E2F3B" w:rsidRPr="007D50AF" w:rsidRDefault="00051B21"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7D50AF">
        <w:rPr>
          <w:rFonts w:asciiTheme="minorHAnsi" w:hAnsiTheme="minorHAnsi"/>
          <w:color w:val="000000"/>
          <w:sz w:val="22"/>
          <w:szCs w:val="22"/>
        </w:rPr>
        <w:lastRenderedPageBreak/>
        <w:t> </w:t>
      </w:r>
    </w:p>
    <w:p w14:paraId="43F7D754" w14:textId="2285BD50" w:rsidR="00051B21" w:rsidRDefault="00051B21" w:rsidP="007D50AF">
      <w:pPr>
        <w:pStyle w:val="NormalWeb"/>
        <w:shd w:val="clear" w:color="auto" w:fill="FFFFFF"/>
        <w:spacing w:before="0" w:beforeAutospacing="0" w:after="0" w:afterAutospacing="0" w:line="231" w:lineRule="atLeast"/>
        <w:jc w:val="both"/>
        <w:rPr>
          <w:rStyle w:val="lev"/>
          <w:rFonts w:asciiTheme="minorHAnsi" w:hAnsiTheme="minorHAnsi"/>
          <w:color w:val="000000"/>
          <w:sz w:val="22"/>
          <w:szCs w:val="22"/>
        </w:rPr>
      </w:pPr>
      <w:r w:rsidRPr="007D50AF">
        <w:rPr>
          <w:rStyle w:val="lev"/>
          <w:rFonts w:asciiTheme="minorHAnsi" w:hAnsiTheme="minorHAnsi"/>
          <w:color w:val="000000"/>
          <w:sz w:val="22"/>
          <w:szCs w:val="22"/>
        </w:rPr>
        <w:t>Article 9 : Contrôle financier</w:t>
      </w:r>
    </w:p>
    <w:p w14:paraId="55AC3D2F" w14:textId="77777777" w:rsidR="00B91A41" w:rsidRPr="007D50AF" w:rsidRDefault="00B91A41"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p>
    <w:p w14:paraId="160C952C" w14:textId="77777777" w:rsidR="00051B21" w:rsidRDefault="00051B21" w:rsidP="007D50AF">
      <w:pPr>
        <w:pStyle w:val="NormalWeb"/>
        <w:shd w:val="clear" w:color="auto" w:fill="FFFFFF"/>
        <w:spacing w:before="0" w:beforeAutospacing="0" w:after="0" w:afterAutospacing="0" w:line="231" w:lineRule="atLeast"/>
        <w:jc w:val="both"/>
        <w:rPr>
          <w:rFonts w:asciiTheme="minorHAnsi" w:hAnsiTheme="minorHAnsi"/>
          <w:i/>
          <w:color w:val="000000"/>
          <w:sz w:val="22"/>
          <w:szCs w:val="22"/>
          <w:u w:val="single"/>
        </w:rPr>
      </w:pPr>
      <w:r w:rsidRPr="007D50AF">
        <w:rPr>
          <w:rFonts w:asciiTheme="minorHAnsi" w:hAnsiTheme="minorHAnsi"/>
          <w:i/>
          <w:color w:val="000000"/>
          <w:sz w:val="22"/>
          <w:szCs w:val="22"/>
          <w:u w:val="single"/>
        </w:rPr>
        <w:t>Remboursement des frais :</w:t>
      </w:r>
    </w:p>
    <w:p w14:paraId="4109B61A" w14:textId="070A2250" w:rsidR="00D601CB" w:rsidRPr="005D10F4" w:rsidRDefault="00D601CB"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5D10F4">
        <w:rPr>
          <w:rFonts w:asciiTheme="minorHAnsi" w:hAnsiTheme="minorHAnsi"/>
          <w:color w:val="000000"/>
          <w:sz w:val="22"/>
          <w:szCs w:val="22"/>
        </w:rPr>
        <w:t>Sauf mission particulière précise décidée par le Conseil d’Administration, il n’est pas prévu de remboursement des frais entrainés par la participation aux réunions diverses exigées par la vie courante de l ‘Association. Chaque membre assume seul les dépenses qu’il engage pour lui-même.</w:t>
      </w:r>
    </w:p>
    <w:p w14:paraId="6D42A77B" w14:textId="77777777" w:rsidR="007D50AF" w:rsidRDefault="00051B21"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5D10F4">
        <w:rPr>
          <w:rFonts w:asciiTheme="minorHAnsi" w:hAnsiTheme="minorHAnsi"/>
          <w:color w:val="000000"/>
          <w:sz w:val="22"/>
          <w:szCs w:val="22"/>
        </w:rPr>
        <w:t>Toute demande de remboursement de frais avancés au titre</w:t>
      </w:r>
      <w:r w:rsidRPr="00D601CB">
        <w:rPr>
          <w:rFonts w:asciiTheme="minorHAnsi" w:hAnsiTheme="minorHAnsi"/>
          <w:color w:val="000000"/>
          <w:sz w:val="22"/>
          <w:szCs w:val="22"/>
        </w:rPr>
        <w:t xml:space="preserve"> de</w:t>
      </w:r>
      <w:r w:rsidR="007D50AF" w:rsidRPr="00D601CB">
        <w:rPr>
          <w:rFonts w:asciiTheme="minorHAnsi" w:hAnsiTheme="minorHAnsi"/>
          <w:color w:val="000000"/>
          <w:sz w:val="22"/>
          <w:szCs w:val="22"/>
        </w:rPr>
        <w:t xml:space="preserve"> l'APEL devra</w:t>
      </w:r>
      <w:r w:rsidR="007D50AF">
        <w:rPr>
          <w:rFonts w:asciiTheme="minorHAnsi" w:hAnsiTheme="minorHAnsi"/>
          <w:color w:val="000000"/>
          <w:sz w:val="22"/>
          <w:szCs w:val="22"/>
        </w:rPr>
        <w:t xml:space="preserve"> être formulée au P</w:t>
      </w:r>
      <w:r w:rsidRPr="007D50AF">
        <w:rPr>
          <w:rFonts w:asciiTheme="minorHAnsi" w:hAnsiTheme="minorHAnsi"/>
          <w:color w:val="000000"/>
          <w:sz w:val="22"/>
          <w:szCs w:val="22"/>
        </w:rPr>
        <w:t>résiden</w:t>
      </w:r>
      <w:r w:rsidR="007D50AF">
        <w:rPr>
          <w:rFonts w:asciiTheme="minorHAnsi" w:hAnsiTheme="minorHAnsi"/>
          <w:color w:val="000000"/>
          <w:sz w:val="22"/>
          <w:szCs w:val="22"/>
        </w:rPr>
        <w:t xml:space="preserve">t avec pièce justificative, sauf cas particulier concernant un événement géré par un vice-président (soirée des familles, kermesse, actions de classe…), où le remboursement peut être transmis par le vice-président concerné au Trésorier directement. </w:t>
      </w:r>
    </w:p>
    <w:p w14:paraId="6D2872B0" w14:textId="66DDDC55" w:rsidR="007D50AF" w:rsidRDefault="007D50AF"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Le P</w:t>
      </w:r>
      <w:r w:rsidR="00051B21" w:rsidRPr="007D50AF">
        <w:rPr>
          <w:rFonts w:asciiTheme="minorHAnsi" w:hAnsiTheme="minorHAnsi"/>
          <w:color w:val="000000"/>
          <w:sz w:val="22"/>
          <w:szCs w:val="22"/>
        </w:rPr>
        <w:t xml:space="preserve">résident peut décliner toute demande </w:t>
      </w:r>
      <w:r w:rsidR="00157A4B">
        <w:rPr>
          <w:rFonts w:asciiTheme="minorHAnsi" w:hAnsiTheme="minorHAnsi"/>
          <w:color w:val="000000"/>
          <w:sz w:val="22"/>
          <w:szCs w:val="22"/>
        </w:rPr>
        <w:t>injustifiée</w:t>
      </w:r>
      <w:r w:rsidR="00051B21" w:rsidRPr="007D50AF">
        <w:rPr>
          <w:rFonts w:asciiTheme="minorHAnsi" w:hAnsiTheme="minorHAnsi"/>
          <w:color w:val="000000"/>
          <w:sz w:val="22"/>
          <w:szCs w:val="22"/>
        </w:rPr>
        <w:t>.</w:t>
      </w:r>
      <w:r w:rsidR="00D601CB">
        <w:rPr>
          <w:rFonts w:asciiTheme="minorHAnsi" w:hAnsiTheme="minorHAnsi"/>
          <w:color w:val="000000"/>
          <w:sz w:val="22"/>
          <w:szCs w:val="22"/>
        </w:rPr>
        <w:t xml:space="preserve"> Les demandes de dépenses à venir entrainant remboursement par l’Association peuvent être faites au cours du Conseil d’Administration précédent ladite dépense.</w:t>
      </w:r>
      <w:r w:rsidR="00157A4B">
        <w:rPr>
          <w:rFonts w:asciiTheme="minorHAnsi" w:hAnsiTheme="minorHAnsi"/>
          <w:color w:val="000000"/>
          <w:sz w:val="22"/>
          <w:szCs w:val="22"/>
        </w:rPr>
        <w:t xml:space="preserve"> </w:t>
      </w:r>
      <w:r>
        <w:rPr>
          <w:rFonts w:asciiTheme="minorHAnsi" w:hAnsiTheme="minorHAnsi"/>
          <w:color w:val="000000"/>
          <w:sz w:val="22"/>
          <w:szCs w:val="22"/>
        </w:rPr>
        <w:t>Le Président transmet ensuite cette demande au Trésorier.</w:t>
      </w:r>
    </w:p>
    <w:p w14:paraId="43C4B589" w14:textId="77777777" w:rsidR="007D50AF" w:rsidRPr="007D50AF" w:rsidRDefault="007D50AF"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p>
    <w:p w14:paraId="167D5601" w14:textId="77777777" w:rsidR="00051B21" w:rsidRPr="007D50AF" w:rsidRDefault="00051B21" w:rsidP="007D50AF">
      <w:pPr>
        <w:pStyle w:val="NormalWeb"/>
        <w:shd w:val="clear" w:color="auto" w:fill="FFFFFF"/>
        <w:spacing w:before="0" w:beforeAutospacing="0" w:after="0" w:afterAutospacing="0" w:line="231" w:lineRule="atLeast"/>
        <w:jc w:val="both"/>
        <w:rPr>
          <w:rFonts w:asciiTheme="minorHAnsi" w:hAnsiTheme="minorHAnsi"/>
          <w:i/>
          <w:color w:val="000000"/>
          <w:sz w:val="22"/>
          <w:szCs w:val="22"/>
          <w:u w:val="single"/>
        </w:rPr>
      </w:pPr>
      <w:r w:rsidRPr="007D50AF">
        <w:rPr>
          <w:rFonts w:asciiTheme="minorHAnsi" w:hAnsiTheme="minorHAnsi"/>
          <w:i/>
          <w:color w:val="000000"/>
          <w:sz w:val="22"/>
          <w:szCs w:val="22"/>
          <w:u w:val="single"/>
        </w:rPr>
        <w:t>Financement :</w:t>
      </w:r>
    </w:p>
    <w:p w14:paraId="615916F0" w14:textId="18C5E7F1" w:rsidR="00051B21" w:rsidRDefault="00051B21"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7D50AF">
        <w:rPr>
          <w:rFonts w:asciiTheme="minorHAnsi" w:hAnsiTheme="minorHAnsi"/>
          <w:color w:val="000000"/>
          <w:sz w:val="22"/>
          <w:szCs w:val="22"/>
        </w:rPr>
        <w:t xml:space="preserve">Tout financement non prévu au budget prévisionnel devra faire </w:t>
      </w:r>
      <w:r w:rsidR="007D50AF">
        <w:rPr>
          <w:rFonts w:asciiTheme="minorHAnsi" w:hAnsiTheme="minorHAnsi"/>
          <w:color w:val="000000"/>
          <w:sz w:val="22"/>
          <w:szCs w:val="22"/>
        </w:rPr>
        <w:t>l'objet d'un vote préalable en Conseil d'A</w:t>
      </w:r>
      <w:r w:rsidRPr="007D50AF">
        <w:rPr>
          <w:rFonts w:asciiTheme="minorHAnsi" w:hAnsiTheme="minorHAnsi"/>
          <w:color w:val="000000"/>
          <w:sz w:val="22"/>
          <w:szCs w:val="22"/>
        </w:rPr>
        <w:t>dministration. Aucun financement n’est reconductible automatiquement d’année en année.</w:t>
      </w:r>
    </w:p>
    <w:p w14:paraId="7B5FDA5F" w14:textId="31CEDD0C" w:rsidR="007D50AF" w:rsidRPr="00E541C6" w:rsidRDefault="00832149" w:rsidP="00E541C6">
      <w:pPr>
        <w:spacing w:line="240" w:lineRule="auto"/>
        <w:jc w:val="both"/>
      </w:pPr>
      <w:r>
        <w:t>Concernant l</w:t>
      </w:r>
      <w:r w:rsidRPr="00B61D83">
        <w:t>’achat de matériel ou de service,</w:t>
      </w:r>
      <w:r w:rsidR="005D10F4">
        <w:t xml:space="preserve"> ou subvention, financé par l’APEL </w:t>
      </w:r>
      <w:r w:rsidRPr="00B61D83">
        <w:t>par une décision du C</w:t>
      </w:r>
      <w:r>
        <w:t>onseil d’Administration</w:t>
      </w:r>
      <w:r w:rsidRPr="00B61D83">
        <w:t>, au profit de l’établissement (ou d’une classe pour un projet spécifique)</w:t>
      </w:r>
      <w:r>
        <w:t>, il</w:t>
      </w:r>
      <w:r w:rsidRPr="00B61D83">
        <w:t xml:space="preserve"> s’effectue par l’intermédiaire de l’OGEC, l’organisme de gestion de l’Institution. L’APEL  reverse à l’OGEC le montant convenu, sur la base d’une facture acquittée.</w:t>
      </w:r>
    </w:p>
    <w:p w14:paraId="31D1E655" w14:textId="0F0C6DA4" w:rsidR="00051B21" w:rsidRPr="003D2740" w:rsidRDefault="00051B21" w:rsidP="007D50AF">
      <w:pPr>
        <w:pStyle w:val="NormalWeb"/>
        <w:shd w:val="clear" w:color="auto" w:fill="FFFFFF"/>
        <w:spacing w:before="0" w:beforeAutospacing="0" w:after="0" w:afterAutospacing="0" w:line="231" w:lineRule="atLeast"/>
        <w:jc w:val="both"/>
        <w:rPr>
          <w:rFonts w:asciiTheme="minorHAnsi" w:hAnsiTheme="minorHAnsi"/>
          <w:i/>
          <w:color w:val="000000"/>
          <w:sz w:val="22"/>
          <w:szCs w:val="22"/>
          <w:u w:val="single"/>
        </w:rPr>
      </w:pPr>
      <w:proofErr w:type="gramStart"/>
      <w:r w:rsidRPr="003D2740">
        <w:rPr>
          <w:rFonts w:asciiTheme="minorHAnsi" w:hAnsiTheme="minorHAnsi"/>
          <w:i/>
          <w:color w:val="000000"/>
          <w:sz w:val="22"/>
          <w:szCs w:val="22"/>
          <w:u w:val="single"/>
        </w:rPr>
        <w:t>Dépenses  :</w:t>
      </w:r>
      <w:proofErr w:type="gramEnd"/>
    </w:p>
    <w:p w14:paraId="68A23FE4" w14:textId="362B9835" w:rsidR="008E77DD" w:rsidRDefault="005D10F4"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 xml:space="preserve">Toute dépense courante </w:t>
      </w:r>
      <w:r w:rsidR="00AC76DE">
        <w:rPr>
          <w:rFonts w:asciiTheme="minorHAnsi" w:hAnsiTheme="minorHAnsi"/>
          <w:color w:val="000000"/>
          <w:sz w:val="22"/>
          <w:szCs w:val="22"/>
        </w:rPr>
        <w:t xml:space="preserve">inférieure à 80€ peut être autorisée par le Président et le Trésorier. Toute dépense </w:t>
      </w:r>
      <w:r w:rsidR="00051B21" w:rsidRPr="007D50AF">
        <w:rPr>
          <w:rFonts w:asciiTheme="minorHAnsi" w:hAnsiTheme="minorHAnsi"/>
          <w:color w:val="000000"/>
          <w:sz w:val="22"/>
          <w:szCs w:val="22"/>
        </w:rPr>
        <w:t xml:space="preserve">non prévue au budget prévisionnel devra être </w:t>
      </w:r>
      <w:r w:rsidR="007D50AF">
        <w:rPr>
          <w:rFonts w:asciiTheme="minorHAnsi" w:hAnsiTheme="minorHAnsi"/>
          <w:color w:val="000000"/>
          <w:sz w:val="22"/>
          <w:szCs w:val="22"/>
        </w:rPr>
        <w:t>validée par le B</w:t>
      </w:r>
      <w:r w:rsidR="00051B21" w:rsidRPr="007D50AF">
        <w:rPr>
          <w:rFonts w:asciiTheme="minorHAnsi" w:hAnsiTheme="minorHAnsi"/>
          <w:color w:val="000000"/>
          <w:sz w:val="22"/>
          <w:szCs w:val="22"/>
        </w:rPr>
        <w:t>ureau</w:t>
      </w:r>
      <w:r w:rsidR="00157A4B">
        <w:rPr>
          <w:rFonts w:asciiTheme="minorHAnsi" w:hAnsiTheme="minorHAnsi"/>
          <w:color w:val="000000"/>
          <w:sz w:val="22"/>
          <w:szCs w:val="22"/>
        </w:rPr>
        <w:t>, dès lors qu’elle dépasse 80€</w:t>
      </w:r>
      <w:r w:rsidR="00AC76DE">
        <w:rPr>
          <w:rFonts w:asciiTheme="minorHAnsi" w:hAnsiTheme="minorHAnsi"/>
          <w:color w:val="000000"/>
          <w:sz w:val="22"/>
          <w:szCs w:val="22"/>
        </w:rPr>
        <w:t xml:space="preserve"> et qu’elle est inférieure à 500€</w:t>
      </w:r>
      <w:r w:rsidR="00051B21" w:rsidRPr="007D50AF">
        <w:rPr>
          <w:rFonts w:asciiTheme="minorHAnsi" w:hAnsiTheme="minorHAnsi"/>
          <w:color w:val="000000"/>
          <w:sz w:val="22"/>
          <w:szCs w:val="22"/>
        </w:rPr>
        <w:t>.</w:t>
      </w:r>
      <w:r w:rsidR="00AC76DE">
        <w:rPr>
          <w:rFonts w:asciiTheme="minorHAnsi" w:hAnsiTheme="minorHAnsi"/>
          <w:color w:val="000000"/>
          <w:sz w:val="22"/>
          <w:szCs w:val="22"/>
        </w:rPr>
        <w:t xml:space="preserve"> </w:t>
      </w:r>
      <w:r w:rsidR="00051B21" w:rsidRPr="007D50AF">
        <w:rPr>
          <w:rFonts w:asciiTheme="minorHAnsi" w:hAnsiTheme="minorHAnsi"/>
          <w:color w:val="000000"/>
          <w:sz w:val="22"/>
          <w:szCs w:val="22"/>
        </w:rPr>
        <w:t>Néanmoins, le Président devra rendre compte des dépenses exceptionnelles à la première réunion</w:t>
      </w:r>
      <w:r w:rsidR="007D50AF">
        <w:rPr>
          <w:rFonts w:asciiTheme="minorHAnsi" w:hAnsiTheme="minorHAnsi"/>
          <w:color w:val="000000"/>
          <w:sz w:val="22"/>
          <w:szCs w:val="22"/>
        </w:rPr>
        <w:t xml:space="preserve"> </w:t>
      </w:r>
      <w:r w:rsidR="00051B21" w:rsidRPr="007D50AF">
        <w:rPr>
          <w:rFonts w:asciiTheme="minorHAnsi" w:hAnsiTheme="minorHAnsi"/>
          <w:color w:val="000000"/>
          <w:sz w:val="22"/>
          <w:szCs w:val="22"/>
        </w:rPr>
        <w:t xml:space="preserve">du Conseil d'Administration qui suit </w:t>
      </w:r>
      <w:r w:rsidR="00051B21" w:rsidRPr="007D50AF">
        <w:rPr>
          <w:rFonts w:asciiTheme="minorHAnsi" w:hAnsiTheme="minorHAnsi"/>
          <w:color w:val="000000"/>
          <w:sz w:val="22"/>
          <w:szCs w:val="22"/>
        </w:rPr>
        <w:lastRenderedPageBreak/>
        <w:t>l'événement.</w:t>
      </w:r>
      <w:r w:rsidR="00157A4B">
        <w:rPr>
          <w:rFonts w:asciiTheme="minorHAnsi" w:hAnsiTheme="minorHAnsi"/>
          <w:color w:val="000000"/>
          <w:sz w:val="22"/>
          <w:szCs w:val="22"/>
        </w:rPr>
        <w:t xml:space="preserve"> Les dépenses supérieures à 500€ doivent être argumentées et approuv</w:t>
      </w:r>
      <w:r w:rsidR="00AC76DE">
        <w:rPr>
          <w:rFonts w:asciiTheme="minorHAnsi" w:hAnsiTheme="minorHAnsi"/>
          <w:color w:val="000000"/>
          <w:sz w:val="22"/>
          <w:szCs w:val="22"/>
        </w:rPr>
        <w:t>ées en Conseil d’Administration avant la dépense.</w:t>
      </w:r>
    </w:p>
    <w:p w14:paraId="7482C69D" w14:textId="77777777" w:rsidR="003D2740" w:rsidRDefault="003D2740"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p>
    <w:p w14:paraId="0946DD47" w14:textId="1C0AE64A" w:rsidR="003D2740" w:rsidRPr="003D2740" w:rsidRDefault="003D2740" w:rsidP="003D2740">
      <w:pPr>
        <w:pStyle w:val="NormalWeb"/>
        <w:shd w:val="clear" w:color="auto" w:fill="FFFFFF"/>
        <w:spacing w:before="0" w:beforeAutospacing="0" w:after="0" w:afterAutospacing="0" w:line="231" w:lineRule="atLeast"/>
        <w:jc w:val="both"/>
        <w:rPr>
          <w:rFonts w:asciiTheme="minorHAnsi" w:hAnsiTheme="minorHAnsi"/>
          <w:i/>
          <w:color w:val="000000"/>
          <w:sz w:val="22"/>
          <w:szCs w:val="22"/>
          <w:u w:val="single"/>
        </w:rPr>
      </w:pPr>
      <w:r w:rsidRPr="003D2740">
        <w:rPr>
          <w:rFonts w:asciiTheme="minorHAnsi" w:hAnsiTheme="minorHAnsi"/>
          <w:i/>
          <w:color w:val="000000"/>
          <w:sz w:val="22"/>
          <w:szCs w:val="22"/>
          <w:u w:val="single"/>
        </w:rPr>
        <w:t>Subventions :</w:t>
      </w:r>
    </w:p>
    <w:p w14:paraId="3E4A07FA" w14:textId="05120E8A" w:rsidR="003D2740" w:rsidRPr="00B61D83" w:rsidRDefault="003D2740" w:rsidP="003D2740">
      <w:pPr>
        <w:spacing w:after="0" w:line="240" w:lineRule="auto"/>
        <w:jc w:val="both"/>
      </w:pPr>
      <w:r>
        <w:t>Les demandes de subvention émanant des chefs d’établissement et/ou des équipes éducatives d</w:t>
      </w:r>
      <w:r w:rsidR="00157A4B">
        <w:t>oivent être adressées par écrit</w:t>
      </w:r>
      <w:r>
        <w:t xml:space="preserve"> au Président ou au  vice-président du </w:t>
      </w:r>
      <w:r w:rsidRPr="00B61D83">
        <w:t>secteur concerné. Elles doivent comporter un descriptif du projet spécifiant son intérêt éducatif et/ou pédagogique, et une estimation financière.</w:t>
      </w:r>
    </w:p>
    <w:p w14:paraId="3920D584" w14:textId="77777777" w:rsidR="003D2740" w:rsidRPr="00B61D83" w:rsidRDefault="003D2740" w:rsidP="003D2740">
      <w:pPr>
        <w:spacing w:after="0" w:line="240" w:lineRule="auto"/>
        <w:jc w:val="both"/>
      </w:pPr>
      <w:r w:rsidRPr="00B61D83">
        <w:t>Elles doivent parvenir à la personne concernée au plus tard le 15 décembre de chaque année.</w:t>
      </w:r>
    </w:p>
    <w:p w14:paraId="3BABFEAC" w14:textId="21E2E9BA" w:rsidR="003D2740" w:rsidRPr="005D10F4" w:rsidRDefault="003D2740" w:rsidP="003D2740">
      <w:pPr>
        <w:spacing w:after="0" w:line="240" w:lineRule="auto"/>
        <w:jc w:val="both"/>
      </w:pPr>
      <w:r w:rsidRPr="005D10F4">
        <w:t xml:space="preserve">Pour toute demande </w:t>
      </w:r>
      <w:r w:rsidR="00F430CE">
        <w:t>parvenant au-delà de cette date</w:t>
      </w:r>
      <w:r w:rsidR="00D601CB" w:rsidRPr="005D10F4">
        <w:t>, le Conseil d’Administration délibérera en fonction du budget restant sur le budget alloué aux subventions dans le budget prévisionnel.</w:t>
      </w:r>
    </w:p>
    <w:p w14:paraId="7B508D83" w14:textId="77777777" w:rsidR="00943611" w:rsidRPr="003D2740" w:rsidRDefault="00943611" w:rsidP="003D2740">
      <w:pPr>
        <w:pStyle w:val="para1"/>
        <w:spacing w:line="240" w:lineRule="auto"/>
      </w:pPr>
    </w:p>
    <w:p w14:paraId="04CE830D" w14:textId="77777777" w:rsidR="007D50AF" w:rsidRDefault="007D50AF" w:rsidP="007D50AF">
      <w:pPr>
        <w:pStyle w:val="NormalWeb"/>
        <w:shd w:val="clear" w:color="auto" w:fill="FFFFFF"/>
        <w:spacing w:before="0" w:beforeAutospacing="0" w:after="0" w:afterAutospacing="0" w:line="231" w:lineRule="atLeast"/>
        <w:jc w:val="both"/>
        <w:rPr>
          <w:rStyle w:val="lev"/>
          <w:rFonts w:asciiTheme="minorHAnsi" w:hAnsiTheme="minorHAnsi"/>
          <w:color w:val="000000"/>
          <w:sz w:val="22"/>
          <w:szCs w:val="22"/>
        </w:rPr>
      </w:pPr>
      <w:r w:rsidRPr="007D50AF">
        <w:rPr>
          <w:rStyle w:val="lev"/>
          <w:rFonts w:asciiTheme="minorHAnsi" w:hAnsiTheme="minorHAnsi"/>
          <w:color w:val="000000"/>
          <w:sz w:val="22"/>
          <w:szCs w:val="22"/>
        </w:rPr>
        <w:t>Article 10 – Protection de la vie privée des adhérents</w:t>
      </w:r>
    </w:p>
    <w:p w14:paraId="55B4999C" w14:textId="77777777" w:rsidR="00B91A41" w:rsidRPr="007D50AF" w:rsidRDefault="00B91A41"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p>
    <w:p w14:paraId="01863EC7" w14:textId="77777777" w:rsidR="007D50AF" w:rsidRPr="007D50AF" w:rsidRDefault="007D50AF" w:rsidP="007D50AF">
      <w:pPr>
        <w:pStyle w:val="NormalWeb"/>
        <w:shd w:val="clear" w:color="auto" w:fill="FFFFFF"/>
        <w:spacing w:before="0" w:beforeAutospacing="0" w:after="0" w:afterAutospacing="0" w:line="231" w:lineRule="atLeast"/>
        <w:jc w:val="both"/>
        <w:rPr>
          <w:rFonts w:asciiTheme="minorHAnsi" w:hAnsiTheme="minorHAnsi"/>
          <w:i/>
          <w:color w:val="000000"/>
          <w:sz w:val="22"/>
          <w:szCs w:val="22"/>
          <w:u w:val="single"/>
        </w:rPr>
      </w:pPr>
      <w:r w:rsidRPr="007D50AF">
        <w:rPr>
          <w:rFonts w:asciiTheme="minorHAnsi" w:hAnsiTheme="minorHAnsi"/>
          <w:i/>
          <w:color w:val="000000"/>
          <w:sz w:val="22"/>
          <w:szCs w:val="22"/>
          <w:u w:val="single"/>
        </w:rPr>
        <w:t>Fichiers - Adresses électroniques</w:t>
      </w:r>
    </w:p>
    <w:p w14:paraId="1622FC7C" w14:textId="6ECC72DE" w:rsidR="007D50AF" w:rsidRDefault="007D50AF"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7D50AF">
        <w:rPr>
          <w:rFonts w:asciiTheme="minorHAnsi" w:hAnsiTheme="minorHAnsi"/>
          <w:color w:val="000000"/>
          <w:sz w:val="22"/>
          <w:szCs w:val="22"/>
        </w:rPr>
        <w:t xml:space="preserve">Les membres de l’Association sont informés que l’Association met en œuvre un traitement </w:t>
      </w:r>
      <w:r w:rsidR="00A80367">
        <w:rPr>
          <w:rFonts w:asciiTheme="minorHAnsi" w:hAnsiTheme="minorHAnsi"/>
          <w:color w:val="000000"/>
          <w:sz w:val="22"/>
          <w:szCs w:val="22"/>
        </w:rPr>
        <w:t>électronique</w:t>
      </w:r>
      <w:r w:rsidRPr="007D50AF">
        <w:rPr>
          <w:rFonts w:asciiTheme="minorHAnsi" w:hAnsiTheme="minorHAnsi"/>
          <w:color w:val="000000"/>
          <w:sz w:val="22"/>
          <w:szCs w:val="22"/>
        </w:rPr>
        <w:t xml:space="preserve"> des </w:t>
      </w:r>
      <w:r w:rsidR="00206023">
        <w:rPr>
          <w:rFonts w:asciiTheme="minorHAnsi" w:hAnsiTheme="minorHAnsi"/>
          <w:color w:val="000000"/>
          <w:sz w:val="22"/>
          <w:szCs w:val="22"/>
        </w:rPr>
        <w:t xml:space="preserve">coordonnées </w:t>
      </w:r>
      <w:r w:rsidRPr="007D50AF">
        <w:rPr>
          <w:rFonts w:asciiTheme="minorHAnsi" w:hAnsiTheme="minorHAnsi"/>
          <w:color w:val="000000"/>
          <w:sz w:val="22"/>
          <w:szCs w:val="22"/>
        </w:rPr>
        <w:t>les concernant</w:t>
      </w:r>
      <w:r w:rsidR="00206023">
        <w:rPr>
          <w:rFonts w:asciiTheme="minorHAnsi" w:hAnsiTheme="minorHAnsi"/>
          <w:color w:val="000000"/>
          <w:sz w:val="22"/>
          <w:szCs w:val="22"/>
        </w:rPr>
        <w:t xml:space="preserve"> (notamment les </w:t>
      </w:r>
      <w:r w:rsidR="00206023" w:rsidRPr="007D50AF">
        <w:rPr>
          <w:rFonts w:asciiTheme="minorHAnsi" w:hAnsiTheme="minorHAnsi"/>
          <w:color w:val="000000"/>
          <w:sz w:val="22"/>
          <w:szCs w:val="22"/>
        </w:rPr>
        <w:t>adresses électroniques</w:t>
      </w:r>
      <w:r w:rsidR="00206023">
        <w:rPr>
          <w:rFonts w:asciiTheme="minorHAnsi" w:hAnsiTheme="minorHAnsi"/>
          <w:color w:val="000000"/>
          <w:sz w:val="22"/>
          <w:szCs w:val="22"/>
        </w:rPr>
        <w:t>)</w:t>
      </w:r>
      <w:r w:rsidRPr="007D50AF">
        <w:rPr>
          <w:rFonts w:asciiTheme="minorHAnsi" w:hAnsiTheme="minorHAnsi"/>
          <w:color w:val="000000"/>
          <w:sz w:val="22"/>
          <w:szCs w:val="22"/>
        </w:rPr>
        <w:t>. Ce fichier est à l’usage exclusif de l’Association, laquelle s’engage à ne pas publier ces données nominatives sur Internet et à ne pas transmettre ce fichier à des tiers.</w:t>
      </w:r>
    </w:p>
    <w:p w14:paraId="7670B524" w14:textId="28F027FE" w:rsidR="007939F4" w:rsidRDefault="007939F4"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Un responsable RGPD</w:t>
      </w:r>
      <w:r w:rsidR="00F430CE">
        <w:rPr>
          <w:rFonts w:asciiTheme="minorHAnsi" w:hAnsiTheme="minorHAnsi"/>
          <w:color w:val="000000"/>
          <w:sz w:val="22"/>
          <w:szCs w:val="22"/>
        </w:rPr>
        <w:t xml:space="preserve"> (Règlement Général sur la Protection des Données) </w:t>
      </w:r>
      <w:r>
        <w:rPr>
          <w:rFonts w:asciiTheme="minorHAnsi" w:hAnsiTheme="minorHAnsi"/>
          <w:color w:val="000000"/>
          <w:sz w:val="22"/>
          <w:szCs w:val="22"/>
        </w:rPr>
        <w:t xml:space="preserve">sera nommé chaque année par le Conseil d’Administration. Il sera en charge de veiller à la bonne </w:t>
      </w:r>
      <w:r w:rsidR="008F6052">
        <w:rPr>
          <w:rFonts w:asciiTheme="minorHAnsi" w:hAnsiTheme="minorHAnsi"/>
          <w:color w:val="000000"/>
          <w:sz w:val="22"/>
          <w:szCs w:val="22"/>
        </w:rPr>
        <w:t>utilisation</w:t>
      </w:r>
      <w:r>
        <w:rPr>
          <w:rFonts w:asciiTheme="minorHAnsi" w:hAnsiTheme="minorHAnsi"/>
          <w:color w:val="000000"/>
          <w:sz w:val="22"/>
          <w:szCs w:val="22"/>
        </w:rPr>
        <w:t xml:space="preserve"> des données personnelles des adhérents et du retrait desdites données des fichiers de l’</w:t>
      </w:r>
      <w:r w:rsidR="008F6052">
        <w:rPr>
          <w:rFonts w:asciiTheme="minorHAnsi" w:hAnsiTheme="minorHAnsi"/>
          <w:color w:val="000000"/>
          <w:sz w:val="22"/>
          <w:szCs w:val="22"/>
        </w:rPr>
        <w:t>A</w:t>
      </w:r>
      <w:r>
        <w:rPr>
          <w:rFonts w:asciiTheme="minorHAnsi" w:hAnsiTheme="minorHAnsi"/>
          <w:color w:val="000000"/>
          <w:sz w:val="22"/>
          <w:szCs w:val="22"/>
        </w:rPr>
        <w:t>pel sur simple demande de l’adhérent.</w:t>
      </w:r>
    </w:p>
    <w:p w14:paraId="0EC500E4" w14:textId="20AA10E1" w:rsidR="00BB7AC8" w:rsidRDefault="00A41881"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Les parents correspondants, en contact direct avec les membres de l’Association</w:t>
      </w:r>
      <w:r w:rsidR="00832149">
        <w:rPr>
          <w:rFonts w:asciiTheme="minorHAnsi" w:hAnsiTheme="minorHAnsi"/>
          <w:color w:val="000000"/>
          <w:sz w:val="22"/>
          <w:szCs w:val="22"/>
        </w:rPr>
        <w:t xml:space="preserve"> et les parents de l’Institution de manière générale</w:t>
      </w:r>
      <w:r>
        <w:rPr>
          <w:rFonts w:asciiTheme="minorHAnsi" w:hAnsiTheme="minorHAnsi"/>
          <w:color w:val="000000"/>
          <w:sz w:val="22"/>
          <w:szCs w:val="22"/>
        </w:rPr>
        <w:t>, devront avoir les mêmes obligations quant à l’usage exclusif de ces données pour les besoins de l’Association et de ses actions</w:t>
      </w:r>
      <w:r w:rsidR="00832149">
        <w:rPr>
          <w:rFonts w:asciiTheme="minorHAnsi" w:hAnsiTheme="minorHAnsi"/>
          <w:color w:val="000000"/>
          <w:sz w:val="22"/>
          <w:szCs w:val="22"/>
        </w:rPr>
        <w:t>. C</w:t>
      </w:r>
      <w:r w:rsidR="00206023">
        <w:rPr>
          <w:rFonts w:asciiTheme="minorHAnsi" w:hAnsiTheme="minorHAnsi"/>
          <w:color w:val="000000"/>
          <w:sz w:val="22"/>
          <w:szCs w:val="22"/>
        </w:rPr>
        <w:t>haque vice-président de secteur ou le Président devra leur faire part de cette obligation dès leur entrée en fonction ou lors de la réunion de formation de</w:t>
      </w:r>
      <w:r w:rsidR="00157A4B">
        <w:rPr>
          <w:rFonts w:asciiTheme="minorHAnsi" w:hAnsiTheme="minorHAnsi"/>
          <w:color w:val="000000"/>
          <w:sz w:val="22"/>
          <w:szCs w:val="22"/>
        </w:rPr>
        <w:t>s</w:t>
      </w:r>
      <w:r w:rsidR="00206023">
        <w:rPr>
          <w:rFonts w:asciiTheme="minorHAnsi" w:hAnsiTheme="minorHAnsi"/>
          <w:color w:val="000000"/>
          <w:sz w:val="22"/>
          <w:szCs w:val="22"/>
        </w:rPr>
        <w:t xml:space="preserve"> parent</w:t>
      </w:r>
      <w:r w:rsidR="00157A4B">
        <w:rPr>
          <w:rFonts w:asciiTheme="minorHAnsi" w:hAnsiTheme="minorHAnsi"/>
          <w:color w:val="000000"/>
          <w:sz w:val="22"/>
          <w:szCs w:val="22"/>
        </w:rPr>
        <w:t>s</w:t>
      </w:r>
      <w:r w:rsidR="00206023">
        <w:rPr>
          <w:rFonts w:asciiTheme="minorHAnsi" w:hAnsiTheme="minorHAnsi"/>
          <w:color w:val="000000"/>
          <w:sz w:val="22"/>
          <w:szCs w:val="22"/>
        </w:rPr>
        <w:t xml:space="preserve"> correspondant</w:t>
      </w:r>
      <w:r w:rsidR="00157A4B">
        <w:rPr>
          <w:rFonts w:asciiTheme="minorHAnsi" w:hAnsiTheme="minorHAnsi"/>
          <w:color w:val="000000"/>
          <w:sz w:val="22"/>
          <w:szCs w:val="22"/>
        </w:rPr>
        <w:t>s</w:t>
      </w:r>
      <w:r>
        <w:rPr>
          <w:rFonts w:asciiTheme="minorHAnsi" w:hAnsiTheme="minorHAnsi"/>
          <w:color w:val="000000"/>
          <w:sz w:val="22"/>
          <w:szCs w:val="22"/>
        </w:rPr>
        <w:t xml:space="preserve">. </w:t>
      </w:r>
    </w:p>
    <w:p w14:paraId="465403ED" w14:textId="1B24EC0D" w:rsidR="00A41881" w:rsidRDefault="00A41881"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lastRenderedPageBreak/>
        <w:t xml:space="preserve">Aucune action commerciale ou publicitaire ne peut avoir lieu </w:t>
      </w:r>
      <w:r w:rsidR="008F6052">
        <w:rPr>
          <w:rFonts w:asciiTheme="minorHAnsi" w:hAnsiTheme="minorHAnsi"/>
          <w:color w:val="000000"/>
          <w:sz w:val="22"/>
          <w:szCs w:val="22"/>
        </w:rPr>
        <w:t>par le biais de</w:t>
      </w:r>
      <w:r>
        <w:rPr>
          <w:rFonts w:asciiTheme="minorHAnsi" w:hAnsiTheme="minorHAnsi"/>
          <w:color w:val="000000"/>
          <w:sz w:val="22"/>
          <w:szCs w:val="22"/>
        </w:rPr>
        <w:t xml:space="preserve"> ces fichiers.</w:t>
      </w:r>
    </w:p>
    <w:p w14:paraId="53A61E55" w14:textId="77777777" w:rsidR="00E541C6" w:rsidRDefault="00E541C6"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p>
    <w:p w14:paraId="2033546B" w14:textId="77777777" w:rsidR="00B91A41" w:rsidRDefault="00B91A41"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p>
    <w:p w14:paraId="1DD762AD" w14:textId="4767E502" w:rsidR="00E541C6" w:rsidRDefault="00E541C6" w:rsidP="00E541C6">
      <w:pPr>
        <w:pStyle w:val="NormalWeb"/>
        <w:shd w:val="clear" w:color="auto" w:fill="FFFFFF"/>
        <w:spacing w:before="0" w:beforeAutospacing="0" w:after="0" w:afterAutospacing="0" w:line="231" w:lineRule="atLeast"/>
        <w:jc w:val="both"/>
        <w:rPr>
          <w:rStyle w:val="lev"/>
          <w:rFonts w:asciiTheme="minorHAnsi" w:hAnsiTheme="minorHAnsi"/>
          <w:color w:val="000000"/>
          <w:sz w:val="22"/>
          <w:szCs w:val="22"/>
        </w:rPr>
      </w:pPr>
      <w:r w:rsidRPr="007D50AF">
        <w:rPr>
          <w:rStyle w:val="lev"/>
          <w:rFonts w:asciiTheme="minorHAnsi" w:hAnsiTheme="minorHAnsi"/>
          <w:color w:val="000000"/>
          <w:sz w:val="22"/>
          <w:szCs w:val="22"/>
        </w:rPr>
        <w:t xml:space="preserve">Article 11 : </w:t>
      </w:r>
      <w:r>
        <w:rPr>
          <w:rStyle w:val="lev"/>
          <w:rFonts w:asciiTheme="minorHAnsi" w:hAnsiTheme="minorHAnsi"/>
          <w:color w:val="000000"/>
          <w:sz w:val="22"/>
          <w:szCs w:val="22"/>
        </w:rPr>
        <w:t>Communication</w:t>
      </w:r>
    </w:p>
    <w:p w14:paraId="025B920C" w14:textId="77777777" w:rsidR="00943611" w:rsidRPr="007D50AF" w:rsidRDefault="00943611" w:rsidP="00E541C6">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p>
    <w:p w14:paraId="3233CD34" w14:textId="75C8CD0C" w:rsidR="00E541C6" w:rsidRDefault="00E541C6" w:rsidP="00E541C6">
      <w:pPr>
        <w:pStyle w:val="para1"/>
        <w:spacing w:after="0" w:line="240" w:lineRule="auto"/>
      </w:pPr>
      <w:r w:rsidRPr="00B61D83">
        <w:t>L’A</w:t>
      </w:r>
      <w:r>
        <w:t>PEL</w:t>
      </w:r>
      <w:r w:rsidRPr="00B61D83">
        <w:t xml:space="preserve"> veillera à promouvoir ses réalisations auprès des mem</w:t>
      </w:r>
      <w:r>
        <w:t>bres de la communauté éducative</w:t>
      </w:r>
      <w:r w:rsidRPr="00B61D83">
        <w:t>, par le biais de notes, de bulletins d’information,</w:t>
      </w:r>
      <w:r>
        <w:t xml:space="preserve"> ou autre support prévu à cet effet,</w:t>
      </w:r>
      <w:r w:rsidRPr="00B61D83">
        <w:t xml:space="preserve"> etc. qui seront transmises par Ecole Directe et/ou par le site de l’APEL.</w:t>
      </w:r>
    </w:p>
    <w:p w14:paraId="6C3A46A3" w14:textId="46F83AD7" w:rsidR="00B91A41" w:rsidRDefault="00B91A41" w:rsidP="00E541C6">
      <w:pPr>
        <w:pStyle w:val="para1"/>
        <w:spacing w:after="0" w:line="240" w:lineRule="auto"/>
      </w:pPr>
      <w:r>
        <w:t xml:space="preserve">Ledit site internet de l’APEL sera géré par un membre du Conseil d’Administration, et sera alimenté des informations liées à la vie de l’APEL de l’Institution Jeanne d’Arc (information sur les actions de classe, sur les conférences internes ou externes, </w:t>
      </w:r>
      <w:r w:rsidR="009A2CED">
        <w:t>les partenariats, les actions diverses…)</w:t>
      </w:r>
      <w:r>
        <w:t>.</w:t>
      </w:r>
    </w:p>
    <w:p w14:paraId="251A9D87" w14:textId="143234D8" w:rsidR="00E541C6" w:rsidRPr="00B61D83" w:rsidRDefault="00E541C6" w:rsidP="00E541C6">
      <w:pPr>
        <w:pStyle w:val="para1"/>
        <w:spacing w:after="0" w:line="240" w:lineRule="auto"/>
      </w:pPr>
      <w:r w:rsidRPr="00B61D83">
        <w:t xml:space="preserve">La communication avec les familles s’effectuera en priorité par </w:t>
      </w:r>
      <w:r>
        <w:t>l’intermédiaire</w:t>
      </w:r>
      <w:r w:rsidRPr="00B61D83">
        <w:t xml:space="preserve"> des parents correspondants de classe, ou par ECOLE DIRECTE</w:t>
      </w:r>
      <w:r>
        <w:t>, l’I</w:t>
      </w:r>
      <w:r w:rsidRPr="00B61D83">
        <w:t>nstitutio</w:t>
      </w:r>
      <w:r>
        <w:t>n accordant cette facilité à l’A</w:t>
      </w:r>
      <w:r w:rsidRPr="00B61D83">
        <w:t>ssociation</w:t>
      </w:r>
      <w:r>
        <w:t xml:space="preserve"> (à utiliser avec modération en accord avec les chefs d’établissement)</w:t>
      </w:r>
      <w:r w:rsidRPr="00B61D83">
        <w:t>.</w:t>
      </w:r>
    </w:p>
    <w:p w14:paraId="6E552022" w14:textId="5EFE5499" w:rsidR="00E541C6" w:rsidRPr="00B61D83" w:rsidRDefault="00E541C6" w:rsidP="00E541C6">
      <w:pPr>
        <w:pStyle w:val="para1"/>
        <w:spacing w:after="0" w:line="240" w:lineRule="auto"/>
      </w:pPr>
      <w:r w:rsidRPr="00E541C6">
        <w:t>Comme indiqué ci-dessus l’utilisation des listes de classe (fichier APEL) constituées en début de chaque année par les parents corr</w:t>
      </w:r>
      <w:r>
        <w:t>espondants</w:t>
      </w:r>
      <w:r w:rsidRPr="00E541C6">
        <w:t>, doit se faire à des fins pédagogiques et d’information pédagogiques et pratiques. En aucun cas, elles ne doivent servir à des fins commerciales ou de démarchage.</w:t>
      </w:r>
    </w:p>
    <w:p w14:paraId="70270C95" w14:textId="30683F1F" w:rsidR="00E541C6" w:rsidRDefault="00E541C6" w:rsidP="00B91A41">
      <w:pPr>
        <w:pStyle w:val="para1"/>
        <w:spacing w:after="0" w:line="240" w:lineRule="auto"/>
      </w:pPr>
      <w:r>
        <w:t>Le site Internet de l’APEL est un outil de promotion de l’Association (et de l’Institution). En tant que tel, il ne peut participer à la diffusion de comptes rendus de réunions et autres documents internes.</w:t>
      </w:r>
    </w:p>
    <w:p w14:paraId="2C1F1A2A" w14:textId="33B83451" w:rsidR="00B91A41" w:rsidRDefault="00B91A41" w:rsidP="00B91A4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Certaines diffusions d’informations peuvent passer par le biais d’Ecole Directe, sur accord préalable de la Direction (école, collège ou Lycée Polyvalent ou coordinateur de l’institution).</w:t>
      </w:r>
    </w:p>
    <w:p w14:paraId="403B7621" w14:textId="77777777" w:rsidR="00B91A41" w:rsidRPr="007D50AF" w:rsidRDefault="00B91A41" w:rsidP="00B91A41">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7D50AF">
        <w:rPr>
          <w:rFonts w:asciiTheme="minorHAnsi" w:hAnsiTheme="minorHAnsi"/>
          <w:color w:val="000000"/>
          <w:sz w:val="22"/>
          <w:szCs w:val="22"/>
        </w:rPr>
        <w:t>Il va sans dire que chaque membre de l’APEL a le droit de contacter les directeurs d’établissement en direct si cela concerne leur(s) enfant(s) en gardant en mémoire qu’ils sont te</w:t>
      </w:r>
      <w:r>
        <w:rPr>
          <w:rFonts w:asciiTheme="minorHAnsi" w:hAnsiTheme="minorHAnsi"/>
          <w:color w:val="000000"/>
          <w:sz w:val="22"/>
          <w:szCs w:val="22"/>
        </w:rPr>
        <w:t>nus à une réserve vis-à-vis du Conseil d’A</w:t>
      </w:r>
      <w:r w:rsidRPr="007D50AF">
        <w:rPr>
          <w:rFonts w:asciiTheme="minorHAnsi" w:hAnsiTheme="minorHAnsi"/>
          <w:color w:val="000000"/>
          <w:sz w:val="22"/>
          <w:szCs w:val="22"/>
        </w:rPr>
        <w:t>dministration auquel ils appartiennent.</w:t>
      </w:r>
    </w:p>
    <w:p w14:paraId="23C8F5E3" w14:textId="77777777" w:rsidR="00B91A41" w:rsidRPr="00B61D83" w:rsidRDefault="00B91A41" w:rsidP="00E541C6">
      <w:pPr>
        <w:pStyle w:val="para1"/>
        <w:spacing w:line="240" w:lineRule="auto"/>
      </w:pPr>
    </w:p>
    <w:p w14:paraId="57E7E55B" w14:textId="4BE118AF" w:rsidR="007D50AF" w:rsidRDefault="007D50AF" w:rsidP="007D50AF">
      <w:pPr>
        <w:pStyle w:val="NormalWeb"/>
        <w:shd w:val="clear" w:color="auto" w:fill="FFFFFF"/>
        <w:spacing w:before="0" w:beforeAutospacing="0" w:after="0" w:afterAutospacing="0" w:line="231" w:lineRule="atLeast"/>
        <w:jc w:val="both"/>
        <w:rPr>
          <w:rStyle w:val="lev"/>
          <w:rFonts w:asciiTheme="minorHAnsi" w:hAnsiTheme="minorHAnsi"/>
          <w:color w:val="000000"/>
          <w:sz w:val="22"/>
          <w:szCs w:val="22"/>
        </w:rPr>
      </w:pPr>
      <w:r w:rsidRPr="007D50AF">
        <w:rPr>
          <w:rStyle w:val="lev"/>
          <w:rFonts w:asciiTheme="minorHAnsi" w:hAnsiTheme="minorHAnsi"/>
          <w:color w:val="000000"/>
          <w:sz w:val="22"/>
          <w:szCs w:val="22"/>
        </w:rPr>
        <w:lastRenderedPageBreak/>
        <w:t>Article 1</w:t>
      </w:r>
      <w:r w:rsidR="00E541C6">
        <w:rPr>
          <w:rStyle w:val="lev"/>
          <w:rFonts w:asciiTheme="minorHAnsi" w:hAnsiTheme="minorHAnsi"/>
          <w:color w:val="000000"/>
          <w:sz w:val="22"/>
          <w:szCs w:val="22"/>
        </w:rPr>
        <w:t>2</w:t>
      </w:r>
      <w:r w:rsidRPr="007D50AF">
        <w:rPr>
          <w:rStyle w:val="lev"/>
          <w:rFonts w:asciiTheme="minorHAnsi" w:hAnsiTheme="minorHAnsi"/>
          <w:color w:val="000000"/>
          <w:sz w:val="22"/>
          <w:szCs w:val="22"/>
        </w:rPr>
        <w:t xml:space="preserve"> : Engagement</w:t>
      </w:r>
    </w:p>
    <w:p w14:paraId="0DFE996C" w14:textId="77777777" w:rsidR="00943611" w:rsidRPr="007D50AF" w:rsidRDefault="00943611"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p>
    <w:p w14:paraId="7656B144" w14:textId="1FFE85B1" w:rsidR="007D50AF" w:rsidRPr="007D50AF" w:rsidRDefault="007D50AF"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7D50AF">
        <w:rPr>
          <w:rFonts w:asciiTheme="minorHAnsi" w:hAnsiTheme="minorHAnsi"/>
          <w:color w:val="000000"/>
          <w:sz w:val="22"/>
          <w:szCs w:val="22"/>
        </w:rPr>
        <w:t xml:space="preserve">Chaque membre </w:t>
      </w:r>
      <w:r w:rsidR="00A80367">
        <w:rPr>
          <w:rFonts w:asciiTheme="minorHAnsi" w:hAnsiTheme="minorHAnsi"/>
          <w:color w:val="000000"/>
          <w:sz w:val="22"/>
          <w:szCs w:val="22"/>
        </w:rPr>
        <w:t xml:space="preserve">du Conseil d’Administration </w:t>
      </w:r>
      <w:r w:rsidRPr="007D50AF">
        <w:rPr>
          <w:rFonts w:asciiTheme="minorHAnsi" w:hAnsiTheme="minorHAnsi"/>
          <w:color w:val="000000"/>
          <w:sz w:val="22"/>
          <w:szCs w:val="22"/>
        </w:rPr>
        <w:t>agissant au nom de l’APEL, implique la validation de ses actions par le Bureau ou à défaut par le Président. Toute initiative prise sans aval du Bureau ne pourra être considérée valable au nom de l’APEL.</w:t>
      </w:r>
      <w:r w:rsidR="00A80367">
        <w:rPr>
          <w:rFonts w:asciiTheme="minorHAnsi" w:hAnsiTheme="minorHAnsi"/>
          <w:color w:val="000000"/>
          <w:sz w:val="22"/>
          <w:szCs w:val="22"/>
        </w:rPr>
        <w:t xml:space="preserve"> Les adhérents non membres du C</w:t>
      </w:r>
      <w:r w:rsidR="008F6052">
        <w:rPr>
          <w:rFonts w:asciiTheme="minorHAnsi" w:hAnsiTheme="minorHAnsi"/>
          <w:color w:val="000000"/>
          <w:sz w:val="22"/>
          <w:szCs w:val="22"/>
        </w:rPr>
        <w:t>onseil d’</w:t>
      </w:r>
      <w:r w:rsidR="00943611">
        <w:rPr>
          <w:rFonts w:asciiTheme="minorHAnsi" w:hAnsiTheme="minorHAnsi"/>
          <w:color w:val="000000"/>
          <w:sz w:val="22"/>
          <w:szCs w:val="22"/>
        </w:rPr>
        <w:t>A</w:t>
      </w:r>
      <w:r w:rsidR="008F6052">
        <w:rPr>
          <w:rFonts w:asciiTheme="minorHAnsi" w:hAnsiTheme="minorHAnsi"/>
          <w:color w:val="000000"/>
          <w:sz w:val="22"/>
          <w:szCs w:val="22"/>
        </w:rPr>
        <w:t>dministration</w:t>
      </w:r>
      <w:r w:rsidR="00A80367">
        <w:rPr>
          <w:rFonts w:asciiTheme="minorHAnsi" w:hAnsiTheme="minorHAnsi"/>
          <w:color w:val="000000"/>
          <w:sz w:val="22"/>
          <w:szCs w:val="22"/>
        </w:rPr>
        <w:t xml:space="preserve"> ne peuvent agir au nom de l’Apel, sauf accord express</w:t>
      </w:r>
      <w:r w:rsidR="00943611">
        <w:rPr>
          <w:rFonts w:asciiTheme="minorHAnsi" w:hAnsiTheme="minorHAnsi"/>
          <w:color w:val="000000"/>
          <w:sz w:val="22"/>
          <w:szCs w:val="22"/>
        </w:rPr>
        <w:t xml:space="preserve">e </w:t>
      </w:r>
      <w:r w:rsidR="00A80367">
        <w:rPr>
          <w:rFonts w:asciiTheme="minorHAnsi" w:hAnsiTheme="minorHAnsi"/>
          <w:color w:val="000000"/>
          <w:sz w:val="22"/>
          <w:szCs w:val="22"/>
        </w:rPr>
        <w:t>du Président.</w:t>
      </w:r>
    </w:p>
    <w:p w14:paraId="76DB7C67" w14:textId="11200EA9" w:rsidR="007D50AF" w:rsidRPr="007D50AF" w:rsidRDefault="007D50AF"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7D50AF">
        <w:rPr>
          <w:rFonts w:asciiTheme="minorHAnsi" w:hAnsiTheme="minorHAnsi"/>
          <w:color w:val="000000"/>
          <w:sz w:val="22"/>
          <w:szCs w:val="22"/>
        </w:rPr>
        <w:t>Les décisions prises ou les informations partagées en Conseil d’administration ou en Bureau nécessitant discrétion ne devront être divulguées sous aucun prétexte à un tiers. Aucun</w:t>
      </w:r>
      <w:r w:rsidR="00832D47">
        <w:rPr>
          <w:rFonts w:asciiTheme="minorHAnsi" w:hAnsiTheme="minorHAnsi"/>
          <w:color w:val="000000"/>
          <w:sz w:val="22"/>
          <w:szCs w:val="22"/>
        </w:rPr>
        <w:t>e décision prise</w:t>
      </w:r>
      <w:r w:rsidR="00A41881">
        <w:rPr>
          <w:rFonts w:asciiTheme="minorHAnsi" w:hAnsiTheme="minorHAnsi"/>
          <w:color w:val="000000"/>
          <w:sz w:val="22"/>
          <w:szCs w:val="22"/>
        </w:rPr>
        <w:t xml:space="preserve"> au sein du Bureau ou du Conseil d’A</w:t>
      </w:r>
      <w:r w:rsidRPr="007D50AF">
        <w:rPr>
          <w:rFonts w:asciiTheme="minorHAnsi" w:hAnsiTheme="minorHAnsi"/>
          <w:color w:val="000000"/>
          <w:sz w:val="22"/>
          <w:szCs w:val="22"/>
        </w:rPr>
        <w:t>dministration ne sera remise en cause en dehors.</w:t>
      </w:r>
    </w:p>
    <w:p w14:paraId="5D40819D" w14:textId="462C6002" w:rsidR="007D50AF" w:rsidRPr="007D50AF" w:rsidRDefault="00A41881"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Pr>
          <w:rFonts w:asciiTheme="minorHAnsi" w:hAnsiTheme="minorHAnsi"/>
          <w:color w:val="000000"/>
          <w:sz w:val="22"/>
          <w:szCs w:val="22"/>
        </w:rPr>
        <w:t>Il est rappelé aux membres du Conseil d’A</w:t>
      </w:r>
      <w:r w:rsidR="007D50AF" w:rsidRPr="007D50AF">
        <w:rPr>
          <w:rFonts w:asciiTheme="minorHAnsi" w:hAnsiTheme="minorHAnsi"/>
          <w:color w:val="000000"/>
          <w:sz w:val="22"/>
          <w:szCs w:val="22"/>
        </w:rPr>
        <w:t>dministration</w:t>
      </w:r>
      <w:r>
        <w:rPr>
          <w:rFonts w:asciiTheme="minorHAnsi" w:hAnsiTheme="minorHAnsi"/>
          <w:color w:val="000000"/>
          <w:sz w:val="22"/>
          <w:szCs w:val="22"/>
        </w:rPr>
        <w:t xml:space="preserve"> et encore plus aux membres du B</w:t>
      </w:r>
      <w:r w:rsidR="007D50AF" w:rsidRPr="007D50AF">
        <w:rPr>
          <w:rFonts w:asciiTheme="minorHAnsi" w:hAnsiTheme="minorHAnsi"/>
          <w:color w:val="000000"/>
          <w:sz w:val="22"/>
          <w:szCs w:val="22"/>
        </w:rPr>
        <w:t>ureau que toute action de leur part, au sein de l’</w:t>
      </w:r>
      <w:r>
        <w:rPr>
          <w:rFonts w:asciiTheme="minorHAnsi" w:hAnsiTheme="minorHAnsi"/>
          <w:color w:val="000000"/>
          <w:sz w:val="22"/>
          <w:szCs w:val="22"/>
        </w:rPr>
        <w:t xml:space="preserve">Institution </w:t>
      </w:r>
      <w:r w:rsidR="007D50AF" w:rsidRPr="007D50AF">
        <w:rPr>
          <w:rFonts w:asciiTheme="minorHAnsi" w:hAnsiTheme="minorHAnsi"/>
          <w:color w:val="000000"/>
          <w:sz w:val="22"/>
          <w:szCs w:val="22"/>
        </w:rPr>
        <w:t xml:space="preserve">ou concernant de </w:t>
      </w:r>
      <w:r>
        <w:rPr>
          <w:rFonts w:asciiTheme="minorHAnsi" w:hAnsiTheme="minorHAnsi"/>
          <w:color w:val="000000"/>
          <w:sz w:val="22"/>
          <w:szCs w:val="22"/>
        </w:rPr>
        <w:t>près</w:t>
      </w:r>
      <w:r w:rsidR="007D50AF" w:rsidRPr="007D50AF">
        <w:rPr>
          <w:rFonts w:asciiTheme="minorHAnsi" w:hAnsiTheme="minorHAnsi"/>
          <w:color w:val="000000"/>
          <w:sz w:val="22"/>
          <w:szCs w:val="22"/>
        </w:rPr>
        <w:t xml:space="preserve"> ou de loin </w:t>
      </w:r>
      <w:r>
        <w:rPr>
          <w:rFonts w:asciiTheme="minorHAnsi" w:hAnsiTheme="minorHAnsi"/>
          <w:color w:val="000000"/>
          <w:sz w:val="22"/>
          <w:szCs w:val="22"/>
        </w:rPr>
        <w:t>l’Institution, engage l’APEL et son P</w:t>
      </w:r>
      <w:r w:rsidR="007D50AF" w:rsidRPr="007D50AF">
        <w:rPr>
          <w:rFonts w:asciiTheme="minorHAnsi" w:hAnsiTheme="minorHAnsi"/>
          <w:color w:val="000000"/>
          <w:sz w:val="22"/>
          <w:szCs w:val="22"/>
        </w:rPr>
        <w:t>résident. De ce fait, tous les membres se doivent de peser leurs propos et leurs actes afin de ne pas engager la responsabilité de la présidence de l’APEL.</w:t>
      </w:r>
    </w:p>
    <w:p w14:paraId="0B7C157B" w14:textId="003C140B" w:rsidR="00A41881" w:rsidRDefault="007D50AF" w:rsidP="007D50AF">
      <w:pPr>
        <w:pStyle w:val="NormalWeb"/>
        <w:shd w:val="clear" w:color="auto" w:fill="FFFFFF"/>
        <w:spacing w:before="0" w:beforeAutospacing="0" w:after="0" w:afterAutospacing="0" w:line="231" w:lineRule="atLeast"/>
        <w:jc w:val="both"/>
        <w:rPr>
          <w:rFonts w:asciiTheme="minorHAnsi" w:hAnsiTheme="minorHAnsi"/>
          <w:color w:val="000000"/>
          <w:sz w:val="22"/>
          <w:szCs w:val="22"/>
        </w:rPr>
      </w:pPr>
      <w:r w:rsidRPr="007D50AF">
        <w:rPr>
          <w:rFonts w:asciiTheme="minorHAnsi" w:hAnsiTheme="minorHAnsi"/>
          <w:color w:val="000000"/>
          <w:sz w:val="22"/>
          <w:szCs w:val="22"/>
        </w:rPr>
        <w:t>Tous les membres du C</w:t>
      </w:r>
      <w:r w:rsidR="00B91A41">
        <w:rPr>
          <w:rFonts w:asciiTheme="minorHAnsi" w:hAnsiTheme="minorHAnsi"/>
          <w:color w:val="000000"/>
          <w:sz w:val="22"/>
          <w:szCs w:val="22"/>
        </w:rPr>
        <w:t>onseil d’</w:t>
      </w:r>
      <w:r w:rsidRPr="007D50AF">
        <w:rPr>
          <w:rFonts w:asciiTheme="minorHAnsi" w:hAnsiTheme="minorHAnsi"/>
          <w:color w:val="000000"/>
          <w:sz w:val="22"/>
          <w:szCs w:val="22"/>
        </w:rPr>
        <w:t>A</w:t>
      </w:r>
      <w:r w:rsidR="00B91A41">
        <w:rPr>
          <w:rFonts w:asciiTheme="minorHAnsi" w:hAnsiTheme="minorHAnsi"/>
          <w:color w:val="000000"/>
          <w:sz w:val="22"/>
          <w:szCs w:val="22"/>
        </w:rPr>
        <w:t>dministration</w:t>
      </w:r>
      <w:r w:rsidRPr="007D50AF">
        <w:rPr>
          <w:rFonts w:asciiTheme="minorHAnsi" w:hAnsiTheme="minorHAnsi"/>
          <w:color w:val="000000"/>
          <w:sz w:val="22"/>
          <w:szCs w:val="22"/>
        </w:rPr>
        <w:t xml:space="preserve"> de l’APEL doivent garder en mémoire qu</w:t>
      </w:r>
      <w:r w:rsidR="00943611">
        <w:rPr>
          <w:rFonts w:asciiTheme="minorHAnsi" w:hAnsiTheme="minorHAnsi"/>
          <w:color w:val="000000"/>
          <w:sz w:val="22"/>
          <w:szCs w:val="22"/>
        </w:rPr>
        <w:t>’</w:t>
      </w:r>
      <w:r w:rsidR="008F6052">
        <w:rPr>
          <w:rFonts w:asciiTheme="minorHAnsi" w:hAnsiTheme="minorHAnsi"/>
          <w:color w:val="000000"/>
          <w:sz w:val="22"/>
          <w:szCs w:val="22"/>
        </w:rPr>
        <w:t xml:space="preserve">ils sont </w:t>
      </w:r>
      <w:r w:rsidR="00A41881">
        <w:rPr>
          <w:rFonts w:asciiTheme="minorHAnsi" w:hAnsiTheme="minorHAnsi"/>
          <w:color w:val="000000"/>
          <w:sz w:val="22"/>
          <w:szCs w:val="22"/>
        </w:rPr>
        <w:t xml:space="preserve"> des bénévoles au sein de l’Institution JDA GEX, </w:t>
      </w:r>
      <w:r w:rsidRPr="007D50AF">
        <w:rPr>
          <w:rFonts w:asciiTheme="minorHAnsi" w:hAnsiTheme="minorHAnsi"/>
          <w:color w:val="000000"/>
          <w:sz w:val="22"/>
          <w:szCs w:val="22"/>
        </w:rPr>
        <w:t xml:space="preserve">et </w:t>
      </w:r>
      <w:r w:rsidR="00943611">
        <w:rPr>
          <w:rFonts w:asciiTheme="minorHAnsi" w:hAnsiTheme="minorHAnsi"/>
          <w:color w:val="000000"/>
          <w:sz w:val="22"/>
          <w:szCs w:val="22"/>
        </w:rPr>
        <w:t>qu</w:t>
      </w:r>
      <w:r w:rsidR="008F6052">
        <w:rPr>
          <w:rFonts w:asciiTheme="minorHAnsi" w:hAnsiTheme="minorHAnsi"/>
          <w:color w:val="000000"/>
          <w:sz w:val="22"/>
          <w:szCs w:val="22"/>
        </w:rPr>
        <w:t>’ils doivent</w:t>
      </w:r>
      <w:r w:rsidRPr="007D50AF">
        <w:rPr>
          <w:rFonts w:asciiTheme="minorHAnsi" w:hAnsiTheme="minorHAnsi"/>
          <w:color w:val="000000"/>
          <w:sz w:val="22"/>
          <w:szCs w:val="22"/>
        </w:rPr>
        <w:t xml:space="preserve"> respecter les règles en vigueur dans cette </w:t>
      </w:r>
      <w:r w:rsidR="00943611">
        <w:rPr>
          <w:rFonts w:asciiTheme="minorHAnsi" w:hAnsiTheme="minorHAnsi"/>
          <w:color w:val="000000"/>
          <w:sz w:val="22"/>
          <w:szCs w:val="22"/>
        </w:rPr>
        <w:t>I</w:t>
      </w:r>
      <w:r w:rsidR="00A41881">
        <w:rPr>
          <w:rFonts w:asciiTheme="minorHAnsi" w:hAnsiTheme="minorHAnsi"/>
          <w:color w:val="000000"/>
          <w:sz w:val="22"/>
          <w:szCs w:val="22"/>
        </w:rPr>
        <w:t>nstitution</w:t>
      </w:r>
      <w:r w:rsidRPr="007D50AF">
        <w:rPr>
          <w:rFonts w:asciiTheme="minorHAnsi" w:hAnsiTheme="minorHAnsi"/>
          <w:color w:val="000000"/>
          <w:sz w:val="22"/>
          <w:szCs w:val="22"/>
        </w:rPr>
        <w:t xml:space="preserve">. </w:t>
      </w:r>
    </w:p>
    <w:p w14:paraId="3FC3EE48" w14:textId="72D6B16C" w:rsidR="00690C33" w:rsidRDefault="00943611" w:rsidP="009A2CED">
      <w:pPr>
        <w:pStyle w:val="para1"/>
        <w:spacing w:after="0" w:line="240" w:lineRule="auto"/>
      </w:pPr>
      <w:r>
        <w:t>Les membres du Conseil d’A</w:t>
      </w:r>
      <w:r w:rsidR="00B91A41">
        <w:t xml:space="preserve">dministration et du bureau s’engagent donc à effectuer un travail collectif, basé sur la confiance et le respect mutuel. Ils sont investis d’un devoir de réserve, et ont pour obligation de respecter les statuts et le règlement </w:t>
      </w:r>
      <w:r w:rsidR="00B91A41" w:rsidRPr="00B61D83">
        <w:t>intérieur qu’ils devront approuver chaque début d’année par une liste d’émargement.</w:t>
      </w:r>
    </w:p>
    <w:p w14:paraId="730EC725" w14:textId="77777777" w:rsidR="009A2CED" w:rsidRPr="009A2CED" w:rsidRDefault="009A2CED" w:rsidP="009A2CED">
      <w:pPr>
        <w:pStyle w:val="para1"/>
        <w:spacing w:after="0" w:line="240" w:lineRule="auto"/>
      </w:pPr>
    </w:p>
    <w:p w14:paraId="3F7E5230" w14:textId="55B7595B" w:rsidR="00960DF2" w:rsidRPr="005E2E31" w:rsidRDefault="007B5AEB" w:rsidP="00034AF3">
      <w:pPr>
        <w:pStyle w:val="para1"/>
        <w:spacing w:line="240" w:lineRule="auto"/>
        <w:rPr>
          <w:i/>
        </w:rPr>
      </w:pPr>
      <w:r w:rsidRPr="007B5AEB">
        <w:rPr>
          <w:i/>
        </w:rPr>
        <w:t>Le présent règlement intérieur a ét</w:t>
      </w:r>
      <w:r w:rsidR="00943611">
        <w:rPr>
          <w:i/>
        </w:rPr>
        <w:t>é approuvé lors de l’Assemblée G</w:t>
      </w:r>
      <w:r w:rsidRPr="007B5AEB">
        <w:rPr>
          <w:i/>
        </w:rPr>
        <w:t xml:space="preserve">énérale du </w:t>
      </w:r>
      <w:r w:rsidR="00157A4B">
        <w:rPr>
          <w:i/>
        </w:rPr>
        <w:t>05</w:t>
      </w:r>
      <w:r w:rsidR="002B18AD">
        <w:rPr>
          <w:i/>
        </w:rPr>
        <w:t>/09/2019</w:t>
      </w:r>
      <w:r w:rsidR="00FD1BBF">
        <w:rPr>
          <w:i/>
        </w:rPr>
        <w:t>.</w:t>
      </w:r>
    </w:p>
    <w:p w14:paraId="68E283C6" w14:textId="763061C5" w:rsidR="007B5AEB" w:rsidRDefault="00943611" w:rsidP="00034AF3">
      <w:pPr>
        <w:pStyle w:val="para1"/>
        <w:spacing w:line="240" w:lineRule="auto"/>
        <w:rPr>
          <w:i/>
        </w:rPr>
      </w:pPr>
      <w:r>
        <w:rPr>
          <w:i/>
        </w:rPr>
        <w:t>Le présent R</w:t>
      </w:r>
      <w:r w:rsidR="00960DF2" w:rsidRPr="005E2E31">
        <w:rPr>
          <w:i/>
        </w:rPr>
        <w:t>èg</w:t>
      </w:r>
      <w:r>
        <w:rPr>
          <w:i/>
        </w:rPr>
        <w:t>lement I</w:t>
      </w:r>
      <w:r w:rsidR="00960DF2" w:rsidRPr="005E2E31">
        <w:rPr>
          <w:i/>
        </w:rPr>
        <w:t>ntérieur a été signé par chacun des membres du C</w:t>
      </w:r>
      <w:r>
        <w:rPr>
          <w:i/>
        </w:rPr>
        <w:t xml:space="preserve">onseil d’Administration. Il </w:t>
      </w:r>
      <w:r w:rsidR="008F6052">
        <w:rPr>
          <w:i/>
        </w:rPr>
        <w:t>est</w:t>
      </w:r>
      <w:r w:rsidR="00FD1BBF">
        <w:rPr>
          <w:i/>
        </w:rPr>
        <w:t xml:space="preserve"> </w:t>
      </w:r>
      <w:r w:rsidR="007B5AEB" w:rsidRPr="007B5AEB">
        <w:rPr>
          <w:i/>
        </w:rPr>
        <w:t>mis à la disposition des adhérents.</w:t>
      </w:r>
    </w:p>
    <w:p w14:paraId="54E62336" w14:textId="77777777" w:rsidR="007B5AEB" w:rsidRPr="007B5AEB" w:rsidRDefault="007B5AEB" w:rsidP="00034AF3">
      <w:pPr>
        <w:pStyle w:val="para1"/>
        <w:tabs>
          <w:tab w:val="left" w:pos="4820"/>
        </w:tabs>
        <w:spacing w:line="240" w:lineRule="auto"/>
        <w:rPr>
          <w:i/>
        </w:rPr>
      </w:pPr>
      <w:r w:rsidRPr="007B5AEB">
        <w:rPr>
          <w:i/>
        </w:rPr>
        <w:t xml:space="preserve">Le président </w:t>
      </w:r>
      <w:r w:rsidRPr="007B5AEB">
        <w:rPr>
          <w:i/>
        </w:rPr>
        <w:tab/>
        <w:t>Le secrétaire</w:t>
      </w:r>
    </w:p>
    <w:p w14:paraId="1BE1B81E" w14:textId="3E650E21" w:rsidR="007B5AEB" w:rsidRPr="007B5AEB" w:rsidRDefault="00157A4B" w:rsidP="00034AF3">
      <w:pPr>
        <w:pStyle w:val="para1"/>
        <w:tabs>
          <w:tab w:val="left" w:pos="4820"/>
        </w:tabs>
        <w:spacing w:line="240" w:lineRule="auto"/>
        <w:rPr>
          <w:i/>
        </w:rPr>
      </w:pPr>
      <w:r>
        <w:rPr>
          <w:i/>
        </w:rPr>
        <w:tab/>
      </w:r>
      <w:r w:rsidR="007B5AEB" w:rsidRPr="007B5AEB">
        <w:rPr>
          <w:i/>
        </w:rPr>
        <w:tab/>
      </w:r>
    </w:p>
    <w:p w14:paraId="3D612726" w14:textId="77777777" w:rsidR="00040A62" w:rsidRDefault="00040A62" w:rsidP="00034AF3">
      <w:pPr>
        <w:pStyle w:val="titre2bis"/>
        <w:spacing w:line="240" w:lineRule="auto"/>
      </w:pPr>
    </w:p>
    <w:p w14:paraId="5327A4E3" w14:textId="77777777" w:rsidR="00040A62" w:rsidRDefault="00040A62" w:rsidP="00034AF3">
      <w:pPr>
        <w:pStyle w:val="titre2bis"/>
        <w:spacing w:line="240" w:lineRule="auto"/>
      </w:pPr>
    </w:p>
    <w:p w14:paraId="32ED6844" w14:textId="77777777" w:rsidR="006A6549" w:rsidRDefault="00F32893" w:rsidP="00034AF3">
      <w:pPr>
        <w:spacing w:line="240" w:lineRule="auto"/>
      </w:pPr>
      <w:r>
        <w:rPr>
          <w:noProof/>
          <w:lang w:eastAsia="fr-FR"/>
        </w:rPr>
        <mc:AlternateContent>
          <mc:Choice Requires="wps">
            <w:drawing>
              <wp:anchor distT="0" distB="0" distL="114300" distR="114300" simplePos="0" relativeHeight="251661312" behindDoc="0" locked="0" layoutInCell="1" allowOverlap="1" wp14:anchorId="16C28600" wp14:editId="3F9B7EC6">
                <wp:simplePos x="0" y="0"/>
                <wp:positionH relativeFrom="margin">
                  <wp:posOffset>9150350</wp:posOffset>
                </wp:positionH>
                <wp:positionV relativeFrom="margin">
                  <wp:posOffset>6286500</wp:posOffset>
                </wp:positionV>
                <wp:extent cx="396240" cy="243840"/>
                <wp:effectExtent l="6350" t="0" r="381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E57DE" w14:textId="77777777" w:rsidR="00B91A41" w:rsidRDefault="00B91A41" w:rsidP="006A01AA">
                            <w: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26" type="#_x0000_t202" style="position:absolute;margin-left:720.5pt;margin-top:495pt;width:31.2pt;height:1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gFfwIAAA4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" stroked="f">
                <v:textbox>
                  <w:txbxContent>
                    <w:p w14:paraId="5EFE57DE" w14:textId="77777777" w:rsidR="00B91A41" w:rsidRDefault="00B91A41" w:rsidP="006A01AA">
                      <w:r>
                        <w:t>3/3</w:t>
                      </w:r>
                    </w:p>
                  </w:txbxContent>
                </v:textbox>
                <w10:wrap type="square" anchorx="margin" anchory="margin"/>
              </v:shape>
            </w:pict>
          </mc:Fallback>
        </mc:AlternateContent>
      </w:r>
    </w:p>
    <w:sectPr w:rsidR="006A6549" w:rsidSect="00686AE6">
      <w:headerReference w:type="default" r:id="rId10"/>
      <w:footerReference w:type="default" r:id="rId11"/>
      <w:pgSz w:w="16838" w:h="11906" w:orient="landscape"/>
      <w:pgMar w:top="1134" w:right="1134"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0CBBC" w14:textId="77777777" w:rsidR="00EF1586" w:rsidRDefault="00EF1586" w:rsidP="0016208C">
      <w:pPr>
        <w:spacing w:after="0" w:line="240" w:lineRule="auto"/>
      </w:pPr>
      <w:r>
        <w:separator/>
      </w:r>
    </w:p>
  </w:endnote>
  <w:endnote w:type="continuationSeparator" w:id="0">
    <w:p w14:paraId="07F4D230" w14:textId="77777777" w:rsidR="00EF1586" w:rsidRDefault="00EF1586" w:rsidP="0016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8" w:author="Utilisateur Windows" w:date="2019-06-04T10:27:00Z"/>
  <w:sdt>
    <w:sdtPr>
      <w:id w:val="-1125926195"/>
      <w:docPartObj>
        <w:docPartGallery w:val="Page Numbers (Bottom of Page)"/>
        <w:docPartUnique/>
      </w:docPartObj>
    </w:sdtPr>
    <w:sdtEndPr/>
    <w:sdtContent>
      <w:customXmlInsRangeEnd w:id="8"/>
      <w:p w14:paraId="1EEB81DF" w14:textId="391A8955" w:rsidR="009529DF" w:rsidRDefault="009529DF">
        <w:pPr>
          <w:pStyle w:val="Pieddepage"/>
          <w:jc w:val="right"/>
          <w:rPr>
            <w:ins w:id="9" w:author="Utilisateur Windows" w:date="2019-06-04T10:27:00Z"/>
          </w:rPr>
        </w:pPr>
        <w:ins w:id="10" w:author="Utilisateur Windows" w:date="2019-06-04T10:27:00Z">
          <w:r>
            <w:fldChar w:fldCharType="begin"/>
          </w:r>
          <w:r>
            <w:instrText>PAGE   \* MERGEFORMAT</w:instrText>
          </w:r>
          <w:r>
            <w:fldChar w:fldCharType="separate"/>
          </w:r>
        </w:ins>
        <w:r w:rsidR="0032423B">
          <w:rPr>
            <w:noProof/>
          </w:rPr>
          <w:t>1</w:t>
        </w:r>
        <w:ins w:id="11" w:author="Utilisateur Windows" w:date="2019-06-04T10:27:00Z">
          <w:r>
            <w:fldChar w:fldCharType="end"/>
          </w:r>
        </w:ins>
      </w:p>
      <w:customXmlInsRangeStart w:id="12" w:author="Utilisateur Windows" w:date="2019-06-04T10:27:00Z"/>
    </w:sdtContent>
  </w:sdt>
  <w:customXmlInsRangeEnd w:id="12"/>
  <w:p w14:paraId="2DE40521" w14:textId="41E8E6D0" w:rsidR="00B91A41" w:rsidRPr="00FD1BBF" w:rsidRDefault="00B91A41" w:rsidP="00FD1BBF">
    <w:pPr>
      <w:pStyle w:val="Pieddepage"/>
      <w:tabs>
        <w:tab w:val="clear" w:pos="4536"/>
        <w:tab w:val="clear" w:pos="9072"/>
        <w:tab w:val="center" w:pos="14175"/>
      </w:tabs>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17612" w14:textId="77777777" w:rsidR="00EF1586" w:rsidRDefault="00EF1586" w:rsidP="0016208C">
      <w:pPr>
        <w:spacing w:after="0" w:line="240" w:lineRule="auto"/>
      </w:pPr>
      <w:r>
        <w:separator/>
      </w:r>
    </w:p>
  </w:footnote>
  <w:footnote w:type="continuationSeparator" w:id="0">
    <w:p w14:paraId="29EBDE27" w14:textId="77777777" w:rsidR="00EF1586" w:rsidRDefault="00EF1586" w:rsidP="001620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38B14" w14:textId="77777777" w:rsidR="00B91A41" w:rsidRPr="00FD1BBF" w:rsidRDefault="00B91A41" w:rsidP="0016208C">
    <w:pPr>
      <w:pStyle w:val="En-tte"/>
      <w:jc w:val="center"/>
      <w:rPr>
        <w:i/>
        <w:sz w:val="20"/>
        <w:szCs w:val="20"/>
      </w:rPr>
    </w:pPr>
    <w:r w:rsidRPr="00FD1BBF">
      <w:rPr>
        <w:i/>
        <w:sz w:val="20"/>
        <w:szCs w:val="20"/>
      </w:rPr>
      <w:t>Association de parents d’élèves de l’enseignement libre de l’Institution Jeanne d’Arc de Gex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E58DF"/>
    <w:multiLevelType w:val="multilevel"/>
    <w:tmpl w:val="6E6A5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32"/>
    <w:rsid w:val="000105C6"/>
    <w:rsid w:val="00020362"/>
    <w:rsid w:val="00027460"/>
    <w:rsid w:val="00034AF3"/>
    <w:rsid w:val="00040A62"/>
    <w:rsid w:val="00047403"/>
    <w:rsid w:val="00050B9D"/>
    <w:rsid w:val="00051B21"/>
    <w:rsid w:val="0006439F"/>
    <w:rsid w:val="000714B7"/>
    <w:rsid w:val="00077A78"/>
    <w:rsid w:val="00085C56"/>
    <w:rsid w:val="0009023D"/>
    <w:rsid w:val="000955C4"/>
    <w:rsid w:val="000B7983"/>
    <w:rsid w:val="001070B9"/>
    <w:rsid w:val="00127549"/>
    <w:rsid w:val="00157A4B"/>
    <w:rsid w:val="0016208C"/>
    <w:rsid w:val="001737DA"/>
    <w:rsid w:val="001757E2"/>
    <w:rsid w:val="001A7A11"/>
    <w:rsid w:val="001C7B65"/>
    <w:rsid w:val="001D6AEB"/>
    <w:rsid w:val="001E4E4C"/>
    <w:rsid w:val="00206023"/>
    <w:rsid w:val="0021436C"/>
    <w:rsid w:val="002542C2"/>
    <w:rsid w:val="002576DB"/>
    <w:rsid w:val="002619DF"/>
    <w:rsid w:val="00285DE6"/>
    <w:rsid w:val="002A13B8"/>
    <w:rsid w:val="002B18AD"/>
    <w:rsid w:val="002C497B"/>
    <w:rsid w:val="002C66A2"/>
    <w:rsid w:val="002E2F3B"/>
    <w:rsid w:val="002F5166"/>
    <w:rsid w:val="00323C94"/>
    <w:rsid w:val="0032423B"/>
    <w:rsid w:val="00325662"/>
    <w:rsid w:val="00351B38"/>
    <w:rsid w:val="003649A8"/>
    <w:rsid w:val="00367192"/>
    <w:rsid w:val="003A2986"/>
    <w:rsid w:val="003B01E3"/>
    <w:rsid w:val="003C7DFD"/>
    <w:rsid w:val="003D2740"/>
    <w:rsid w:val="0041027D"/>
    <w:rsid w:val="00416DEE"/>
    <w:rsid w:val="00433EA7"/>
    <w:rsid w:val="00437C90"/>
    <w:rsid w:val="00447131"/>
    <w:rsid w:val="00473835"/>
    <w:rsid w:val="00483CFC"/>
    <w:rsid w:val="004A0845"/>
    <w:rsid w:val="004A525A"/>
    <w:rsid w:val="004C3BCA"/>
    <w:rsid w:val="004D268F"/>
    <w:rsid w:val="004D6928"/>
    <w:rsid w:val="004E4A2D"/>
    <w:rsid w:val="004E71F5"/>
    <w:rsid w:val="004F0467"/>
    <w:rsid w:val="00501292"/>
    <w:rsid w:val="00501EB4"/>
    <w:rsid w:val="00525E1E"/>
    <w:rsid w:val="00561D36"/>
    <w:rsid w:val="005760E2"/>
    <w:rsid w:val="005A68E6"/>
    <w:rsid w:val="005B1A59"/>
    <w:rsid w:val="005B2529"/>
    <w:rsid w:val="005B701F"/>
    <w:rsid w:val="005C2148"/>
    <w:rsid w:val="005C228B"/>
    <w:rsid w:val="005C4608"/>
    <w:rsid w:val="005C6691"/>
    <w:rsid w:val="005D10F4"/>
    <w:rsid w:val="005E2E31"/>
    <w:rsid w:val="00610823"/>
    <w:rsid w:val="006257B7"/>
    <w:rsid w:val="00637A0B"/>
    <w:rsid w:val="00655FD6"/>
    <w:rsid w:val="00661F32"/>
    <w:rsid w:val="0066383C"/>
    <w:rsid w:val="00663BF7"/>
    <w:rsid w:val="00667043"/>
    <w:rsid w:val="00677BB6"/>
    <w:rsid w:val="00686AE6"/>
    <w:rsid w:val="00690C33"/>
    <w:rsid w:val="00697330"/>
    <w:rsid w:val="006A01AA"/>
    <w:rsid w:val="006A5008"/>
    <w:rsid w:val="006A6549"/>
    <w:rsid w:val="006A70F4"/>
    <w:rsid w:val="006B04DB"/>
    <w:rsid w:val="006D3644"/>
    <w:rsid w:val="006E0B07"/>
    <w:rsid w:val="006E2736"/>
    <w:rsid w:val="006F3EAE"/>
    <w:rsid w:val="00711E5A"/>
    <w:rsid w:val="0072068A"/>
    <w:rsid w:val="0073661D"/>
    <w:rsid w:val="00744686"/>
    <w:rsid w:val="00760E20"/>
    <w:rsid w:val="00763B4F"/>
    <w:rsid w:val="00780BE1"/>
    <w:rsid w:val="00783CB6"/>
    <w:rsid w:val="007865BC"/>
    <w:rsid w:val="00790EE0"/>
    <w:rsid w:val="007939F4"/>
    <w:rsid w:val="00794DF3"/>
    <w:rsid w:val="007A38B9"/>
    <w:rsid w:val="007B5AEB"/>
    <w:rsid w:val="007B5F21"/>
    <w:rsid w:val="007D50AF"/>
    <w:rsid w:val="007F09EA"/>
    <w:rsid w:val="007F1A1A"/>
    <w:rsid w:val="008217DA"/>
    <w:rsid w:val="00825714"/>
    <w:rsid w:val="00827FF6"/>
    <w:rsid w:val="00832149"/>
    <w:rsid w:val="00832D47"/>
    <w:rsid w:val="008365FD"/>
    <w:rsid w:val="00844201"/>
    <w:rsid w:val="008626E9"/>
    <w:rsid w:val="00864A33"/>
    <w:rsid w:val="00884F1A"/>
    <w:rsid w:val="008A720C"/>
    <w:rsid w:val="008B1D5A"/>
    <w:rsid w:val="008C5E31"/>
    <w:rsid w:val="008D3C14"/>
    <w:rsid w:val="008E6BD1"/>
    <w:rsid w:val="008E77DD"/>
    <w:rsid w:val="008F02C1"/>
    <w:rsid w:val="008F13F0"/>
    <w:rsid w:val="008F6052"/>
    <w:rsid w:val="00912849"/>
    <w:rsid w:val="009156C5"/>
    <w:rsid w:val="009201E4"/>
    <w:rsid w:val="00943611"/>
    <w:rsid w:val="009448AE"/>
    <w:rsid w:val="00945DD3"/>
    <w:rsid w:val="009529DF"/>
    <w:rsid w:val="00960DF2"/>
    <w:rsid w:val="00963A96"/>
    <w:rsid w:val="00970B9F"/>
    <w:rsid w:val="00994DB7"/>
    <w:rsid w:val="00994E01"/>
    <w:rsid w:val="009A0C49"/>
    <w:rsid w:val="009A2CED"/>
    <w:rsid w:val="009C7CB2"/>
    <w:rsid w:val="009D7225"/>
    <w:rsid w:val="00A0093D"/>
    <w:rsid w:val="00A0516E"/>
    <w:rsid w:val="00A25B85"/>
    <w:rsid w:val="00A41881"/>
    <w:rsid w:val="00A62DB4"/>
    <w:rsid w:val="00A658D9"/>
    <w:rsid w:val="00A80367"/>
    <w:rsid w:val="00AA290C"/>
    <w:rsid w:val="00AB13FA"/>
    <w:rsid w:val="00AC76DE"/>
    <w:rsid w:val="00B06C52"/>
    <w:rsid w:val="00B06EEC"/>
    <w:rsid w:val="00B07A2F"/>
    <w:rsid w:val="00B109E1"/>
    <w:rsid w:val="00B15210"/>
    <w:rsid w:val="00B2690C"/>
    <w:rsid w:val="00B61D83"/>
    <w:rsid w:val="00B661BF"/>
    <w:rsid w:val="00B6667B"/>
    <w:rsid w:val="00B85326"/>
    <w:rsid w:val="00B91A41"/>
    <w:rsid w:val="00B91C2D"/>
    <w:rsid w:val="00BB278B"/>
    <w:rsid w:val="00BB43D0"/>
    <w:rsid w:val="00BB7AC8"/>
    <w:rsid w:val="00BD5482"/>
    <w:rsid w:val="00C32343"/>
    <w:rsid w:val="00C65DF3"/>
    <w:rsid w:val="00C8046E"/>
    <w:rsid w:val="00C92F29"/>
    <w:rsid w:val="00CB67D0"/>
    <w:rsid w:val="00CC0547"/>
    <w:rsid w:val="00CC792A"/>
    <w:rsid w:val="00CF6B25"/>
    <w:rsid w:val="00D16E05"/>
    <w:rsid w:val="00D227D9"/>
    <w:rsid w:val="00D2713C"/>
    <w:rsid w:val="00D40407"/>
    <w:rsid w:val="00D601CB"/>
    <w:rsid w:val="00D603B3"/>
    <w:rsid w:val="00D621C7"/>
    <w:rsid w:val="00D76106"/>
    <w:rsid w:val="00D9000E"/>
    <w:rsid w:val="00E11C8F"/>
    <w:rsid w:val="00E16EA1"/>
    <w:rsid w:val="00E2116F"/>
    <w:rsid w:val="00E23A32"/>
    <w:rsid w:val="00E32269"/>
    <w:rsid w:val="00E541C6"/>
    <w:rsid w:val="00EA4940"/>
    <w:rsid w:val="00EB020A"/>
    <w:rsid w:val="00EC46BC"/>
    <w:rsid w:val="00ED4A7C"/>
    <w:rsid w:val="00EE295E"/>
    <w:rsid w:val="00EE6C7F"/>
    <w:rsid w:val="00EF1586"/>
    <w:rsid w:val="00F14228"/>
    <w:rsid w:val="00F260DF"/>
    <w:rsid w:val="00F32893"/>
    <w:rsid w:val="00F430CE"/>
    <w:rsid w:val="00F525DA"/>
    <w:rsid w:val="00F56A6E"/>
    <w:rsid w:val="00F64AC7"/>
    <w:rsid w:val="00F677E4"/>
    <w:rsid w:val="00F90B07"/>
    <w:rsid w:val="00F974FA"/>
    <w:rsid w:val="00FB47E6"/>
    <w:rsid w:val="00FD1BBF"/>
    <w:rsid w:val="00FD5AC7"/>
    <w:rsid w:val="00FD5FC2"/>
    <w:rsid w:val="00FF67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6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3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3A32"/>
    <w:rPr>
      <w:rFonts w:ascii="Tahoma" w:hAnsi="Tahoma" w:cs="Tahoma"/>
      <w:sz w:val="16"/>
      <w:szCs w:val="16"/>
    </w:rPr>
  </w:style>
  <w:style w:type="paragraph" w:customStyle="1" w:styleId="titre1">
    <w:name w:val="titre 1"/>
    <w:basedOn w:val="Normal"/>
    <w:link w:val="titre1Car"/>
    <w:qFormat/>
    <w:rsid w:val="000B7983"/>
    <w:pPr>
      <w:jc w:val="center"/>
    </w:pPr>
    <w:rPr>
      <w:sz w:val="24"/>
      <w:szCs w:val="24"/>
      <w:bdr w:val="single" w:sz="4" w:space="0" w:color="auto"/>
    </w:rPr>
  </w:style>
  <w:style w:type="paragraph" w:customStyle="1" w:styleId="titre2">
    <w:name w:val="titre 2"/>
    <w:basedOn w:val="Normal"/>
    <w:link w:val="titre2Car"/>
    <w:qFormat/>
    <w:rsid w:val="000B7983"/>
  </w:style>
  <w:style w:type="character" w:customStyle="1" w:styleId="titre1Car">
    <w:name w:val="titre 1 Car"/>
    <w:basedOn w:val="Policepardfaut"/>
    <w:link w:val="titre1"/>
    <w:rsid w:val="000B7983"/>
    <w:rPr>
      <w:sz w:val="24"/>
      <w:szCs w:val="24"/>
      <w:bdr w:val="single" w:sz="4" w:space="0" w:color="auto"/>
    </w:rPr>
  </w:style>
  <w:style w:type="paragraph" w:customStyle="1" w:styleId="para1">
    <w:name w:val="para 1"/>
    <w:basedOn w:val="Normal"/>
    <w:link w:val="para1Car"/>
    <w:qFormat/>
    <w:rsid w:val="000B7983"/>
    <w:pPr>
      <w:jc w:val="both"/>
    </w:pPr>
  </w:style>
  <w:style w:type="character" w:customStyle="1" w:styleId="titre2Car">
    <w:name w:val="titre 2 Car"/>
    <w:basedOn w:val="Policepardfaut"/>
    <w:link w:val="titre2"/>
    <w:rsid w:val="000B7983"/>
  </w:style>
  <w:style w:type="paragraph" w:styleId="En-tte">
    <w:name w:val="header"/>
    <w:basedOn w:val="Normal"/>
    <w:link w:val="En-tteCar"/>
    <w:uiPriority w:val="99"/>
    <w:unhideWhenUsed/>
    <w:rsid w:val="0016208C"/>
    <w:pPr>
      <w:tabs>
        <w:tab w:val="center" w:pos="4536"/>
        <w:tab w:val="right" w:pos="9072"/>
      </w:tabs>
      <w:spacing w:after="0" w:line="240" w:lineRule="auto"/>
    </w:pPr>
  </w:style>
  <w:style w:type="character" w:customStyle="1" w:styleId="para1Car">
    <w:name w:val="para 1 Car"/>
    <w:basedOn w:val="Policepardfaut"/>
    <w:link w:val="para1"/>
    <w:rsid w:val="000B7983"/>
  </w:style>
  <w:style w:type="character" w:customStyle="1" w:styleId="En-tteCar">
    <w:name w:val="En-tête Car"/>
    <w:basedOn w:val="Policepardfaut"/>
    <w:link w:val="En-tte"/>
    <w:uiPriority w:val="99"/>
    <w:rsid w:val="0016208C"/>
  </w:style>
  <w:style w:type="paragraph" w:styleId="Pieddepage">
    <w:name w:val="footer"/>
    <w:basedOn w:val="Normal"/>
    <w:link w:val="PieddepageCar"/>
    <w:uiPriority w:val="99"/>
    <w:unhideWhenUsed/>
    <w:rsid w:val="001620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208C"/>
  </w:style>
  <w:style w:type="paragraph" w:customStyle="1" w:styleId="titre2bis">
    <w:name w:val="titre 2 bis"/>
    <w:basedOn w:val="Normal"/>
    <w:link w:val="titre2bisCar"/>
    <w:qFormat/>
    <w:rsid w:val="00D227D9"/>
    <w:rPr>
      <w:b/>
      <w:color w:val="595959" w:themeColor="text1" w:themeTint="A6"/>
    </w:rPr>
  </w:style>
  <w:style w:type="character" w:styleId="Lienhypertexte">
    <w:name w:val="Hyperlink"/>
    <w:basedOn w:val="Policepardfaut"/>
    <w:uiPriority w:val="99"/>
    <w:unhideWhenUsed/>
    <w:rsid w:val="00D621C7"/>
    <w:rPr>
      <w:color w:val="0000FF" w:themeColor="hyperlink"/>
      <w:u w:val="single"/>
    </w:rPr>
  </w:style>
  <w:style w:type="character" w:customStyle="1" w:styleId="titre2bisCar">
    <w:name w:val="titre 2 bis Car"/>
    <w:basedOn w:val="Policepardfaut"/>
    <w:link w:val="titre2bis"/>
    <w:rsid w:val="00D227D9"/>
    <w:rPr>
      <w:b/>
      <w:color w:val="595959" w:themeColor="text1" w:themeTint="A6"/>
    </w:rPr>
  </w:style>
  <w:style w:type="paragraph" w:styleId="Sansinterligne">
    <w:name w:val="No Spacing"/>
    <w:uiPriority w:val="1"/>
    <w:qFormat/>
    <w:rsid w:val="006A6549"/>
    <w:pPr>
      <w:spacing w:after="0" w:line="240" w:lineRule="auto"/>
    </w:pPr>
  </w:style>
  <w:style w:type="paragraph" w:customStyle="1" w:styleId="Standard">
    <w:name w:val="Standard"/>
    <w:rsid w:val="00351B3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663BF7"/>
    <w:pPr>
      <w:spacing w:before="100" w:beforeAutospacing="1" w:after="100" w:afterAutospacing="1" w:line="240" w:lineRule="auto"/>
    </w:pPr>
    <w:rPr>
      <w:rFonts w:ascii="Times" w:eastAsiaTheme="minorEastAsia" w:hAnsi="Times" w:cs="Times New Roman"/>
      <w:sz w:val="20"/>
      <w:szCs w:val="20"/>
      <w:lang w:eastAsia="fr-FR"/>
    </w:rPr>
  </w:style>
  <w:style w:type="character" w:styleId="lev">
    <w:name w:val="Strong"/>
    <w:basedOn w:val="Policepardfaut"/>
    <w:uiPriority w:val="22"/>
    <w:qFormat/>
    <w:rsid w:val="00663BF7"/>
    <w:rPr>
      <w:b/>
      <w:bCs/>
    </w:rPr>
  </w:style>
  <w:style w:type="character" w:styleId="Accentuation">
    <w:name w:val="Emphasis"/>
    <w:basedOn w:val="Policepardfaut"/>
    <w:uiPriority w:val="20"/>
    <w:qFormat/>
    <w:rsid w:val="008E77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3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3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3A32"/>
    <w:rPr>
      <w:rFonts w:ascii="Tahoma" w:hAnsi="Tahoma" w:cs="Tahoma"/>
      <w:sz w:val="16"/>
      <w:szCs w:val="16"/>
    </w:rPr>
  </w:style>
  <w:style w:type="paragraph" w:customStyle="1" w:styleId="titre1">
    <w:name w:val="titre 1"/>
    <w:basedOn w:val="Normal"/>
    <w:link w:val="titre1Car"/>
    <w:qFormat/>
    <w:rsid w:val="000B7983"/>
    <w:pPr>
      <w:jc w:val="center"/>
    </w:pPr>
    <w:rPr>
      <w:sz w:val="24"/>
      <w:szCs w:val="24"/>
      <w:bdr w:val="single" w:sz="4" w:space="0" w:color="auto"/>
    </w:rPr>
  </w:style>
  <w:style w:type="paragraph" w:customStyle="1" w:styleId="titre2">
    <w:name w:val="titre 2"/>
    <w:basedOn w:val="Normal"/>
    <w:link w:val="titre2Car"/>
    <w:qFormat/>
    <w:rsid w:val="000B7983"/>
  </w:style>
  <w:style w:type="character" w:customStyle="1" w:styleId="titre1Car">
    <w:name w:val="titre 1 Car"/>
    <w:basedOn w:val="Policepardfaut"/>
    <w:link w:val="titre1"/>
    <w:rsid w:val="000B7983"/>
    <w:rPr>
      <w:sz w:val="24"/>
      <w:szCs w:val="24"/>
      <w:bdr w:val="single" w:sz="4" w:space="0" w:color="auto"/>
    </w:rPr>
  </w:style>
  <w:style w:type="paragraph" w:customStyle="1" w:styleId="para1">
    <w:name w:val="para 1"/>
    <w:basedOn w:val="Normal"/>
    <w:link w:val="para1Car"/>
    <w:qFormat/>
    <w:rsid w:val="000B7983"/>
    <w:pPr>
      <w:jc w:val="both"/>
    </w:pPr>
  </w:style>
  <w:style w:type="character" w:customStyle="1" w:styleId="titre2Car">
    <w:name w:val="titre 2 Car"/>
    <w:basedOn w:val="Policepardfaut"/>
    <w:link w:val="titre2"/>
    <w:rsid w:val="000B7983"/>
  </w:style>
  <w:style w:type="paragraph" w:styleId="En-tte">
    <w:name w:val="header"/>
    <w:basedOn w:val="Normal"/>
    <w:link w:val="En-tteCar"/>
    <w:uiPriority w:val="99"/>
    <w:unhideWhenUsed/>
    <w:rsid w:val="0016208C"/>
    <w:pPr>
      <w:tabs>
        <w:tab w:val="center" w:pos="4536"/>
        <w:tab w:val="right" w:pos="9072"/>
      </w:tabs>
      <w:spacing w:after="0" w:line="240" w:lineRule="auto"/>
    </w:pPr>
  </w:style>
  <w:style w:type="character" w:customStyle="1" w:styleId="para1Car">
    <w:name w:val="para 1 Car"/>
    <w:basedOn w:val="Policepardfaut"/>
    <w:link w:val="para1"/>
    <w:rsid w:val="000B7983"/>
  </w:style>
  <w:style w:type="character" w:customStyle="1" w:styleId="En-tteCar">
    <w:name w:val="En-tête Car"/>
    <w:basedOn w:val="Policepardfaut"/>
    <w:link w:val="En-tte"/>
    <w:uiPriority w:val="99"/>
    <w:rsid w:val="0016208C"/>
  </w:style>
  <w:style w:type="paragraph" w:styleId="Pieddepage">
    <w:name w:val="footer"/>
    <w:basedOn w:val="Normal"/>
    <w:link w:val="PieddepageCar"/>
    <w:uiPriority w:val="99"/>
    <w:unhideWhenUsed/>
    <w:rsid w:val="001620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208C"/>
  </w:style>
  <w:style w:type="paragraph" w:customStyle="1" w:styleId="titre2bis">
    <w:name w:val="titre 2 bis"/>
    <w:basedOn w:val="Normal"/>
    <w:link w:val="titre2bisCar"/>
    <w:qFormat/>
    <w:rsid w:val="00D227D9"/>
    <w:rPr>
      <w:b/>
      <w:color w:val="595959" w:themeColor="text1" w:themeTint="A6"/>
    </w:rPr>
  </w:style>
  <w:style w:type="character" w:styleId="Lienhypertexte">
    <w:name w:val="Hyperlink"/>
    <w:basedOn w:val="Policepardfaut"/>
    <w:uiPriority w:val="99"/>
    <w:unhideWhenUsed/>
    <w:rsid w:val="00D621C7"/>
    <w:rPr>
      <w:color w:val="0000FF" w:themeColor="hyperlink"/>
      <w:u w:val="single"/>
    </w:rPr>
  </w:style>
  <w:style w:type="character" w:customStyle="1" w:styleId="titre2bisCar">
    <w:name w:val="titre 2 bis Car"/>
    <w:basedOn w:val="Policepardfaut"/>
    <w:link w:val="titre2bis"/>
    <w:rsid w:val="00D227D9"/>
    <w:rPr>
      <w:b/>
      <w:color w:val="595959" w:themeColor="text1" w:themeTint="A6"/>
    </w:rPr>
  </w:style>
  <w:style w:type="paragraph" w:styleId="Sansinterligne">
    <w:name w:val="No Spacing"/>
    <w:uiPriority w:val="1"/>
    <w:qFormat/>
    <w:rsid w:val="006A6549"/>
    <w:pPr>
      <w:spacing w:after="0" w:line="240" w:lineRule="auto"/>
    </w:pPr>
  </w:style>
  <w:style w:type="paragraph" w:customStyle="1" w:styleId="Standard">
    <w:name w:val="Standard"/>
    <w:rsid w:val="00351B38"/>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NormalWeb">
    <w:name w:val="Normal (Web)"/>
    <w:basedOn w:val="Normal"/>
    <w:uiPriority w:val="99"/>
    <w:unhideWhenUsed/>
    <w:rsid w:val="00663BF7"/>
    <w:pPr>
      <w:spacing w:before="100" w:beforeAutospacing="1" w:after="100" w:afterAutospacing="1" w:line="240" w:lineRule="auto"/>
    </w:pPr>
    <w:rPr>
      <w:rFonts w:ascii="Times" w:eastAsiaTheme="minorEastAsia" w:hAnsi="Times" w:cs="Times New Roman"/>
      <w:sz w:val="20"/>
      <w:szCs w:val="20"/>
      <w:lang w:eastAsia="fr-FR"/>
    </w:rPr>
  </w:style>
  <w:style w:type="character" w:styleId="lev">
    <w:name w:val="Strong"/>
    <w:basedOn w:val="Policepardfaut"/>
    <w:uiPriority w:val="22"/>
    <w:qFormat/>
    <w:rsid w:val="00663BF7"/>
    <w:rPr>
      <w:b/>
      <w:bCs/>
    </w:rPr>
  </w:style>
  <w:style w:type="character" w:styleId="Accentuation">
    <w:name w:val="Emphasis"/>
    <w:basedOn w:val="Policepardfaut"/>
    <w:uiPriority w:val="20"/>
    <w:qFormat/>
    <w:rsid w:val="008E77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21B3-C27B-4EEB-886C-95F0BA6E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3871</Words>
  <Characters>21291</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cp:lastPrinted>2019-06-04T08:18:00Z</cp:lastPrinted>
  <dcterms:created xsi:type="dcterms:W3CDTF">2019-06-16T16:09:00Z</dcterms:created>
  <dcterms:modified xsi:type="dcterms:W3CDTF">2019-06-17T14:15:00Z</dcterms:modified>
</cp:coreProperties>
</file>